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D6" w:rsidRPr="00703A69" w:rsidRDefault="001B39D6" w:rsidP="001B39D6">
      <w:pPr>
        <w:rPr>
          <w:rFonts w:ascii="Arial" w:hAnsi="Arial" w:cs="Arial"/>
          <w:b/>
          <w:sz w:val="28"/>
          <w:szCs w:val="28"/>
        </w:rPr>
      </w:pPr>
      <w:bookmarkStart w:id="0" w:name="OLE_LINK1"/>
      <w:bookmarkStart w:id="1" w:name="OLE_LINK2"/>
      <w:r>
        <w:rPr>
          <w:rFonts w:ascii="Arial" w:hAnsi="Arial" w:cs="Arial"/>
          <w:b/>
          <w:sz w:val="28"/>
          <w:szCs w:val="28"/>
        </w:rPr>
        <w:t>L</w:t>
      </w:r>
      <w:r w:rsidR="005D5AF5">
        <w:rPr>
          <w:rFonts w:ascii="Arial" w:hAnsi="Arial" w:cs="Arial"/>
          <w:b/>
          <w:sz w:val="28"/>
          <w:szCs w:val="28"/>
        </w:rPr>
        <w:t>ewes L</w:t>
      </w:r>
      <w:r>
        <w:rPr>
          <w:rFonts w:ascii="Arial" w:hAnsi="Arial" w:cs="Arial"/>
          <w:b/>
          <w:sz w:val="28"/>
          <w:szCs w:val="28"/>
        </w:rPr>
        <w:t xml:space="preserve">ocal Board </w:t>
      </w:r>
      <w:r w:rsidRPr="00703A69">
        <w:rPr>
          <w:rFonts w:ascii="Arial" w:hAnsi="Arial" w:cs="Arial"/>
          <w:b/>
          <w:sz w:val="28"/>
          <w:szCs w:val="28"/>
        </w:rPr>
        <w:t>Commi</w:t>
      </w:r>
      <w:r>
        <w:rPr>
          <w:rFonts w:ascii="Arial" w:hAnsi="Arial" w:cs="Arial"/>
          <w:b/>
          <w:sz w:val="28"/>
          <w:szCs w:val="28"/>
        </w:rPr>
        <w:t xml:space="preserve">ttee </w:t>
      </w:r>
      <w:r w:rsidR="005D5AF5">
        <w:rPr>
          <w:rFonts w:ascii="Arial" w:hAnsi="Arial" w:cs="Arial"/>
          <w:b/>
          <w:sz w:val="28"/>
          <w:szCs w:val="28"/>
        </w:rPr>
        <w:t xml:space="preserve">- </w:t>
      </w:r>
      <w:r w:rsidR="00FE311B">
        <w:rPr>
          <w:rFonts w:ascii="Arial" w:hAnsi="Arial" w:cs="Arial"/>
          <w:b/>
          <w:sz w:val="28"/>
          <w:szCs w:val="28"/>
        </w:rPr>
        <w:t>Minutes</w:t>
      </w:r>
    </w:p>
    <w:tbl>
      <w:tblPr>
        <w:tblW w:w="11057" w:type="dxa"/>
        <w:tblCellSpacing w:w="56" w:type="dxa"/>
        <w:tblInd w:w="57" w:type="dxa"/>
        <w:tblCellMar>
          <w:top w:w="57" w:type="dxa"/>
          <w:left w:w="85" w:type="dxa"/>
          <w:bottom w:w="57" w:type="dxa"/>
          <w:right w:w="85" w:type="dxa"/>
        </w:tblCellMar>
        <w:tblLook w:val="01E0" w:firstRow="1" w:lastRow="1" w:firstColumn="1" w:lastColumn="1" w:noHBand="0" w:noVBand="0"/>
      </w:tblPr>
      <w:tblGrid>
        <w:gridCol w:w="685"/>
        <w:gridCol w:w="1440"/>
        <w:gridCol w:w="2694"/>
        <w:gridCol w:w="2829"/>
        <w:gridCol w:w="2073"/>
        <w:gridCol w:w="1163"/>
        <w:gridCol w:w="173"/>
      </w:tblGrid>
      <w:tr w:rsidR="001B39D6" w:rsidRPr="00C623B8" w:rsidTr="008310BB">
        <w:trPr>
          <w:trHeight w:val="340"/>
          <w:tblCellSpacing w:w="56" w:type="dxa"/>
        </w:trPr>
        <w:tc>
          <w:tcPr>
            <w:tcW w:w="1992" w:type="dxa"/>
            <w:gridSpan w:val="2"/>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Date</w:t>
            </w:r>
          </w:p>
        </w:tc>
        <w:tc>
          <w:tcPr>
            <w:tcW w:w="2633" w:type="dxa"/>
            <w:tcBorders>
              <w:top w:val="single" w:sz="4" w:space="0" w:color="auto"/>
              <w:left w:val="single" w:sz="4" w:space="0" w:color="auto"/>
              <w:bottom w:val="single" w:sz="4" w:space="0" w:color="auto"/>
              <w:right w:val="single" w:sz="4" w:space="0" w:color="auto"/>
            </w:tcBorders>
            <w:vAlign w:val="center"/>
          </w:tcPr>
          <w:p w:rsidR="001B39D6" w:rsidRPr="006F700A" w:rsidRDefault="005D5AF5" w:rsidP="00563EBD">
            <w:pPr>
              <w:pStyle w:val="9SCCHFormcontent"/>
              <w:rPr>
                <w:rFonts w:ascii="Arial" w:hAnsi="Arial" w:cs="Arial"/>
                <w:sz w:val="24"/>
                <w:szCs w:val="24"/>
                <w:lang w:val="en-GB"/>
              </w:rPr>
            </w:pPr>
            <w:r>
              <w:rPr>
                <w:rFonts w:ascii="Arial" w:hAnsi="Arial" w:cs="Arial"/>
                <w:sz w:val="24"/>
                <w:szCs w:val="24"/>
                <w:lang w:val="en-GB"/>
              </w:rPr>
              <w:t>9/11/20</w:t>
            </w:r>
          </w:p>
        </w:tc>
        <w:tc>
          <w:tcPr>
            <w:tcW w:w="2781" w:type="dxa"/>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Time</w:t>
            </w:r>
            <w:r>
              <w:rPr>
                <w:rFonts w:ascii="Arial" w:hAnsi="Arial" w:cs="Arial"/>
                <w:sz w:val="24"/>
                <w:szCs w:val="24"/>
                <w:lang w:val="en-GB"/>
              </w:rPr>
              <w:t xml:space="preserve"> </w:t>
            </w:r>
          </w:p>
        </w:tc>
        <w:tc>
          <w:tcPr>
            <w:tcW w:w="3091" w:type="dxa"/>
            <w:gridSpan w:val="3"/>
            <w:tcBorders>
              <w:top w:val="single" w:sz="4" w:space="0" w:color="auto"/>
              <w:left w:val="single" w:sz="4" w:space="0" w:color="auto"/>
              <w:bottom w:val="single" w:sz="4" w:space="0" w:color="auto"/>
              <w:right w:val="single" w:sz="4" w:space="0" w:color="auto"/>
            </w:tcBorders>
            <w:vAlign w:val="center"/>
          </w:tcPr>
          <w:p w:rsidR="001B39D6" w:rsidRPr="006F700A" w:rsidRDefault="005D5AF5" w:rsidP="00563EBD">
            <w:pPr>
              <w:pStyle w:val="9SCCHFormcontent"/>
              <w:rPr>
                <w:rFonts w:ascii="Arial" w:hAnsi="Arial" w:cs="Arial"/>
                <w:sz w:val="24"/>
                <w:szCs w:val="24"/>
                <w:lang w:val="en-GB"/>
              </w:rPr>
            </w:pPr>
            <w:r>
              <w:rPr>
                <w:rFonts w:ascii="Arial" w:hAnsi="Arial" w:cs="Arial"/>
                <w:sz w:val="24"/>
                <w:szCs w:val="24"/>
                <w:lang w:val="en-GB"/>
              </w:rPr>
              <w:t>4-6PM</w:t>
            </w:r>
          </w:p>
        </w:tc>
      </w:tr>
      <w:tr w:rsidR="001B39D6" w:rsidRPr="00C623B8" w:rsidTr="008310BB">
        <w:trPr>
          <w:trHeight w:val="340"/>
          <w:tblCellSpacing w:w="56" w:type="dxa"/>
        </w:trPr>
        <w:tc>
          <w:tcPr>
            <w:tcW w:w="1992" w:type="dxa"/>
            <w:gridSpan w:val="2"/>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Venue</w:t>
            </w:r>
          </w:p>
        </w:tc>
        <w:tc>
          <w:tcPr>
            <w:tcW w:w="8729" w:type="dxa"/>
            <w:gridSpan w:val="5"/>
            <w:tcBorders>
              <w:top w:val="single" w:sz="4" w:space="0" w:color="auto"/>
              <w:left w:val="single" w:sz="4" w:space="0" w:color="auto"/>
              <w:bottom w:val="single" w:sz="4" w:space="0" w:color="auto"/>
              <w:right w:val="single" w:sz="4" w:space="0" w:color="auto"/>
            </w:tcBorders>
            <w:vAlign w:val="center"/>
          </w:tcPr>
          <w:p w:rsidR="001B39D6" w:rsidRPr="00122578" w:rsidRDefault="002D7F04" w:rsidP="00563EBD">
            <w:pPr>
              <w:pStyle w:val="PlainText"/>
              <w:rPr>
                <w:rFonts w:ascii="Arial" w:hAnsi="Arial" w:cs="Arial"/>
                <w:sz w:val="24"/>
                <w:szCs w:val="24"/>
              </w:rPr>
            </w:pPr>
            <w:r w:rsidRPr="00122578">
              <w:rPr>
                <w:rFonts w:ascii="Arial" w:hAnsi="Arial" w:cs="Arial"/>
                <w:sz w:val="24"/>
                <w:szCs w:val="24"/>
              </w:rPr>
              <w:t>O</w:t>
            </w:r>
            <w:r w:rsidR="005D5AF5" w:rsidRPr="00122578">
              <w:rPr>
                <w:rFonts w:ascii="Arial" w:hAnsi="Arial" w:cs="Arial"/>
                <w:sz w:val="24"/>
                <w:szCs w:val="24"/>
              </w:rPr>
              <w:t>nline</w:t>
            </w:r>
            <w:r w:rsidRPr="00122578">
              <w:rPr>
                <w:rFonts w:ascii="Arial" w:hAnsi="Arial" w:cs="Arial"/>
                <w:sz w:val="24"/>
                <w:szCs w:val="24"/>
              </w:rPr>
              <w:t xml:space="preserve"> - Zoom</w:t>
            </w:r>
          </w:p>
        </w:tc>
      </w:tr>
      <w:tr w:rsidR="001B39D6" w:rsidRPr="00C623B8" w:rsidTr="008310BB">
        <w:trPr>
          <w:trHeight w:val="553"/>
          <w:tblCellSpacing w:w="56" w:type="dxa"/>
        </w:trPr>
        <w:tc>
          <w:tcPr>
            <w:tcW w:w="1992" w:type="dxa"/>
            <w:gridSpan w:val="2"/>
            <w:tcBorders>
              <w:top w:val="single" w:sz="4" w:space="0" w:color="auto"/>
              <w:left w:val="single" w:sz="4" w:space="0" w:color="auto"/>
              <w:bottom w:val="single" w:sz="4" w:space="0" w:color="auto"/>
              <w:right w:val="single" w:sz="4" w:space="0" w:color="auto"/>
            </w:tcBorders>
            <w:vAlign w:val="center"/>
          </w:tcPr>
          <w:p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Chair</w:t>
            </w:r>
          </w:p>
        </w:tc>
        <w:tc>
          <w:tcPr>
            <w:tcW w:w="8729" w:type="dxa"/>
            <w:gridSpan w:val="5"/>
            <w:tcBorders>
              <w:top w:val="single" w:sz="4" w:space="0" w:color="auto"/>
              <w:left w:val="single" w:sz="4" w:space="0" w:color="auto"/>
              <w:bottom w:val="single" w:sz="4" w:space="0" w:color="auto"/>
              <w:right w:val="single" w:sz="4" w:space="0" w:color="auto"/>
            </w:tcBorders>
            <w:vAlign w:val="center"/>
          </w:tcPr>
          <w:p w:rsidR="001B39D6" w:rsidRPr="006F700A" w:rsidRDefault="005D5AF5" w:rsidP="00563EBD">
            <w:pPr>
              <w:pStyle w:val="9SCCHFormcontent"/>
              <w:rPr>
                <w:rFonts w:ascii="Arial" w:hAnsi="Arial" w:cs="Arial"/>
                <w:sz w:val="24"/>
                <w:szCs w:val="24"/>
                <w:lang w:val="en-GB"/>
              </w:rPr>
            </w:pPr>
            <w:r>
              <w:rPr>
                <w:rFonts w:ascii="Arial" w:hAnsi="Arial" w:cs="Arial"/>
                <w:sz w:val="24"/>
                <w:szCs w:val="24"/>
                <w:lang w:val="en-GB"/>
              </w:rPr>
              <w:t>Gill Short</w:t>
            </w:r>
          </w:p>
        </w:tc>
      </w:tr>
      <w:tr w:rsidR="001B39D6" w:rsidRPr="00C623B8" w:rsidTr="005D5AF5">
        <w:trPr>
          <w:trHeight w:val="340"/>
          <w:tblCellSpacing w:w="56" w:type="dxa"/>
        </w:trPr>
        <w:tc>
          <w:tcPr>
            <w:tcW w:w="10833" w:type="dxa"/>
            <w:gridSpan w:val="7"/>
            <w:tcBorders>
              <w:top w:val="single" w:sz="4" w:space="0" w:color="auto"/>
              <w:left w:val="single" w:sz="4" w:space="0" w:color="auto"/>
              <w:bottom w:val="single" w:sz="4" w:space="0" w:color="auto"/>
              <w:right w:val="single" w:sz="4" w:space="0" w:color="auto"/>
            </w:tcBorders>
            <w:vAlign w:val="center"/>
          </w:tcPr>
          <w:p w:rsidR="003D1951" w:rsidRDefault="001B39D6" w:rsidP="00563EBD">
            <w:pPr>
              <w:pStyle w:val="8SCCHinboxformquestion"/>
              <w:rPr>
                <w:rFonts w:ascii="Arial" w:hAnsi="Arial" w:cs="Arial"/>
                <w:sz w:val="24"/>
                <w:szCs w:val="24"/>
                <w:lang w:val="en-GB"/>
              </w:rPr>
            </w:pPr>
            <w:r w:rsidRPr="006F700A">
              <w:rPr>
                <w:rFonts w:ascii="Arial" w:hAnsi="Arial" w:cs="Arial"/>
                <w:b/>
                <w:sz w:val="24"/>
                <w:szCs w:val="24"/>
                <w:lang w:val="en-GB"/>
              </w:rPr>
              <w:t>Membership:</w:t>
            </w:r>
            <w:r w:rsidRPr="006F700A">
              <w:rPr>
                <w:rFonts w:ascii="Arial" w:hAnsi="Arial" w:cs="Arial"/>
                <w:sz w:val="24"/>
                <w:szCs w:val="24"/>
                <w:lang w:val="en-GB"/>
              </w:rPr>
              <w:t xml:space="preserve"> </w:t>
            </w:r>
            <w:r w:rsidR="005D5AF5">
              <w:rPr>
                <w:rFonts w:ascii="Arial" w:hAnsi="Arial" w:cs="Arial"/>
                <w:sz w:val="24"/>
                <w:szCs w:val="24"/>
                <w:lang w:val="en-GB"/>
              </w:rPr>
              <w:t>Gill Short, Charlie Dobres, Mahalia Dewar, Mike Ellicock, Sarah Pringle,</w:t>
            </w:r>
            <w:r w:rsidR="00947518">
              <w:rPr>
                <w:rFonts w:ascii="Arial" w:hAnsi="Arial" w:cs="Arial"/>
                <w:sz w:val="24"/>
                <w:szCs w:val="24"/>
                <w:lang w:val="en-GB"/>
              </w:rPr>
              <w:t xml:space="preserve"> Penny Shimmin</w:t>
            </w:r>
            <w:r w:rsidR="005D5AF5">
              <w:rPr>
                <w:rFonts w:ascii="Arial" w:hAnsi="Arial" w:cs="Arial"/>
                <w:sz w:val="24"/>
                <w:szCs w:val="24"/>
                <w:lang w:val="en-GB"/>
              </w:rPr>
              <w:t xml:space="preserve"> Tony Smith</w:t>
            </w:r>
            <w:r w:rsidR="003D1951">
              <w:rPr>
                <w:rFonts w:ascii="Arial" w:hAnsi="Arial" w:cs="Arial"/>
                <w:sz w:val="24"/>
                <w:szCs w:val="24"/>
                <w:lang w:val="en-GB"/>
              </w:rPr>
              <w:t>, Nathan Newnham (student rep), Kerry Smallhorne and Nigel Ryan (Staff reps)</w:t>
            </w:r>
          </w:p>
          <w:p w:rsidR="001B39D6" w:rsidRDefault="001B39D6" w:rsidP="00563EBD">
            <w:pPr>
              <w:pStyle w:val="8SCCHinboxformquestion"/>
              <w:rPr>
                <w:rFonts w:ascii="Arial" w:hAnsi="Arial" w:cs="Arial"/>
                <w:sz w:val="24"/>
                <w:szCs w:val="24"/>
                <w:lang w:val="en-GB"/>
              </w:rPr>
            </w:pPr>
          </w:p>
          <w:p w:rsidR="001B39D6" w:rsidRPr="003C564B" w:rsidRDefault="001B39D6" w:rsidP="003D1951">
            <w:pPr>
              <w:pStyle w:val="9SCCHFormcontent"/>
              <w:rPr>
                <w:rFonts w:ascii="Arial" w:hAnsi="Arial" w:cs="Arial"/>
                <w:sz w:val="24"/>
                <w:lang w:val="en-GB"/>
              </w:rPr>
            </w:pPr>
            <w:r w:rsidRPr="006F700A">
              <w:rPr>
                <w:rFonts w:ascii="Arial" w:hAnsi="Arial" w:cs="Arial"/>
                <w:b/>
                <w:sz w:val="24"/>
              </w:rPr>
              <w:t xml:space="preserve">In attendance: </w:t>
            </w:r>
            <w:r>
              <w:rPr>
                <w:rFonts w:ascii="Arial" w:hAnsi="Arial" w:cs="Arial"/>
                <w:b/>
                <w:sz w:val="24"/>
                <w:lang w:val="en-GB"/>
              </w:rPr>
              <w:t xml:space="preserve"> </w:t>
            </w:r>
            <w:r w:rsidR="003D1951" w:rsidRPr="0006577C">
              <w:rPr>
                <w:rFonts w:ascii="Arial" w:hAnsi="Arial" w:cs="Arial"/>
                <w:sz w:val="24"/>
                <w:szCs w:val="24"/>
                <w:lang w:val="en-GB"/>
              </w:rPr>
              <w:t>Dan Shelley, Executive Director Strategic Partnerships and Engagement</w:t>
            </w:r>
            <w:r w:rsidR="003D1951">
              <w:rPr>
                <w:rFonts w:ascii="Arial" w:hAnsi="Arial" w:cs="Arial"/>
                <w:sz w:val="24"/>
                <w:szCs w:val="24"/>
                <w:lang w:val="en-GB"/>
              </w:rPr>
              <w:t xml:space="preserve"> and Lewes Exec Lead; </w:t>
            </w:r>
            <w:r w:rsidR="003D1951" w:rsidRPr="0006577C">
              <w:rPr>
                <w:rFonts w:ascii="Arial" w:hAnsi="Arial" w:cs="Arial"/>
                <w:sz w:val="24"/>
                <w:szCs w:val="24"/>
                <w:lang w:val="en-GB"/>
              </w:rPr>
              <w:t>Mark Watts Assistant Principal Lewes</w:t>
            </w:r>
            <w:r w:rsidR="003D1951">
              <w:rPr>
                <w:rFonts w:ascii="Arial" w:hAnsi="Arial" w:cs="Arial"/>
                <w:sz w:val="24"/>
                <w:szCs w:val="24"/>
                <w:lang w:val="en-GB"/>
              </w:rPr>
              <w:t>; Tim Hulme, Executive Director, Resources &amp; Organisational Development</w:t>
            </w:r>
          </w:p>
        </w:tc>
      </w:tr>
      <w:tr w:rsidR="001B39D6" w:rsidRPr="00C623B8" w:rsidTr="005D5AF5">
        <w:trPr>
          <w:trHeight w:val="340"/>
          <w:tblCellSpacing w:w="56" w:type="dxa"/>
        </w:trPr>
        <w:tc>
          <w:tcPr>
            <w:tcW w:w="10833" w:type="dxa"/>
            <w:gridSpan w:val="7"/>
            <w:tcBorders>
              <w:top w:val="single" w:sz="4" w:space="0" w:color="auto"/>
              <w:left w:val="single" w:sz="4" w:space="0" w:color="auto"/>
              <w:bottom w:val="single" w:sz="4" w:space="0" w:color="auto"/>
              <w:right w:val="single" w:sz="4" w:space="0" w:color="auto"/>
            </w:tcBorders>
            <w:vAlign w:val="center"/>
          </w:tcPr>
          <w:p w:rsidR="001B39D6" w:rsidRPr="00A9656C" w:rsidRDefault="001B39D6" w:rsidP="00A9656C">
            <w:r w:rsidRPr="006F700A">
              <w:rPr>
                <w:rFonts w:ascii="Arial" w:hAnsi="Arial" w:cs="Arial"/>
                <w:b/>
                <w:sz w:val="24"/>
              </w:rPr>
              <w:t xml:space="preserve">Apologies: </w:t>
            </w:r>
            <w:r w:rsidR="007A3C10" w:rsidRPr="00A9656C">
              <w:rPr>
                <w:rFonts w:ascii="Arial" w:hAnsi="Arial" w:cs="Arial"/>
                <w:sz w:val="24"/>
              </w:rPr>
              <w:t>Tony Smith and Mahalia Dewar</w:t>
            </w:r>
          </w:p>
        </w:tc>
      </w:tr>
      <w:bookmarkEnd w:id="0"/>
      <w:bookmarkEnd w:id="1"/>
      <w:tr w:rsidR="008310BB"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450"/>
        </w:trPr>
        <w:tc>
          <w:tcPr>
            <w:tcW w:w="517" w:type="dxa"/>
            <w:tcBorders>
              <w:top w:val="single" w:sz="4" w:space="0" w:color="auto"/>
            </w:tcBorders>
            <w:shd w:val="clear" w:color="auto" w:fill="2F5496" w:themeFill="accent5" w:themeFillShade="BF"/>
          </w:tcPr>
          <w:p w:rsidR="008310BB" w:rsidRPr="002255D4" w:rsidRDefault="008310BB" w:rsidP="00563EBD">
            <w:pPr>
              <w:pStyle w:val="9SCCHFormcontent"/>
              <w:rPr>
                <w:rFonts w:ascii="Arial" w:hAnsi="Arial" w:cs="Arial"/>
                <w:b/>
                <w:color w:val="FFFFFF" w:themeColor="background1"/>
                <w:sz w:val="24"/>
                <w:szCs w:val="24"/>
                <w:lang w:val="en-GB"/>
              </w:rPr>
            </w:pPr>
          </w:p>
        </w:tc>
        <w:tc>
          <w:tcPr>
            <w:tcW w:w="9137" w:type="dxa"/>
            <w:gridSpan w:val="4"/>
            <w:tcBorders>
              <w:top w:val="single" w:sz="4" w:space="0" w:color="auto"/>
            </w:tcBorders>
            <w:shd w:val="clear" w:color="auto" w:fill="2F5496" w:themeFill="accent5" w:themeFillShade="BF"/>
          </w:tcPr>
          <w:p w:rsidR="008310BB" w:rsidRPr="002255D4" w:rsidRDefault="008310BB" w:rsidP="00563EBD">
            <w:pPr>
              <w:pStyle w:val="9SCCHFormcontent"/>
              <w:rPr>
                <w:rFonts w:ascii="Arial" w:hAnsi="Arial" w:cs="Arial"/>
                <w:b/>
                <w:color w:val="FFFFFF" w:themeColor="background1"/>
                <w:sz w:val="24"/>
                <w:szCs w:val="24"/>
                <w:lang w:val="en-GB"/>
              </w:rPr>
            </w:pPr>
            <w:r w:rsidRPr="002255D4">
              <w:rPr>
                <w:rFonts w:ascii="Arial" w:hAnsi="Arial" w:cs="Arial"/>
                <w:b/>
                <w:color w:val="FFFFFF" w:themeColor="background1"/>
                <w:sz w:val="24"/>
                <w:szCs w:val="24"/>
                <w:lang w:val="en-GB"/>
              </w:rPr>
              <w:t xml:space="preserve">Item </w:t>
            </w:r>
          </w:p>
        </w:tc>
        <w:tc>
          <w:tcPr>
            <w:tcW w:w="838" w:type="dxa"/>
            <w:tcBorders>
              <w:top w:val="single" w:sz="4" w:space="0" w:color="auto"/>
            </w:tcBorders>
            <w:shd w:val="clear" w:color="auto" w:fill="2F5496" w:themeFill="accent5" w:themeFillShade="BF"/>
          </w:tcPr>
          <w:p w:rsidR="008310BB" w:rsidRPr="002255D4" w:rsidRDefault="004C0111" w:rsidP="00563EBD">
            <w:pPr>
              <w:pStyle w:val="9SCCHFormcontent"/>
              <w:rPr>
                <w:rFonts w:ascii="Arial" w:hAnsi="Arial" w:cs="Arial"/>
                <w:b/>
                <w:color w:val="FFFFFF" w:themeColor="background1"/>
                <w:sz w:val="24"/>
                <w:szCs w:val="24"/>
                <w:lang w:val="en-GB"/>
              </w:rPr>
            </w:pPr>
            <w:r>
              <w:rPr>
                <w:rFonts w:ascii="Arial" w:hAnsi="Arial" w:cs="Arial"/>
                <w:b/>
                <w:color w:val="FFFFFF" w:themeColor="background1"/>
                <w:sz w:val="24"/>
                <w:szCs w:val="24"/>
                <w:lang w:val="en-GB"/>
              </w:rPr>
              <w:t>Actions</w:t>
            </w:r>
          </w:p>
        </w:tc>
      </w:tr>
      <w:tr w:rsidR="002D7F04"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450"/>
        </w:trPr>
        <w:tc>
          <w:tcPr>
            <w:tcW w:w="517" w:type="dxa"/>
            <w:tcBorders>
              <w:top w:val="single" w:sz="4" w:space="0" w:color="auto"/>
            </w:tcBorders>
          </w:tcPr>
          <w:p w:rsidR="002D7F04" w:rsidRPr="006F700A" w:rsidRDefault="002D7F04" w:rsidP="001B39D6">
            <w:pPr>
              <w:pStyle w:val="9SCCHFormcontent"/>
              <w:numPr>
                <w:ilvl w:val="0"/>
                <w:numId w:val="1"/>
              </w:numPr>
              <w:rPr>
                <w:rFonts w:ascii="Arial" w:hAnsi="Arial" w:cs="Arial"/>
                <w:sz w:val="24"/>
                <w:szCs w:val="24"/>
                <w:lang w:val="en-GB"/>
              </w:rPr>
            </w:pPr>
          </w:p>
        </w:tc>
        <w:tc>
          <w:tcPr>
            <w:tcW w:w="9137" w:type="dxa"/>
            <w:gridSpan w:val="4"/>
            <w:tcBorders>
              <w:top w:val="single" w:sz="4" w:space="0" w:color="auto"/>
            </w:tcBorders>
          </w:tcPr>
          <w:p w:rsidR="002D7F04" w:rsidRDefault="002D7F04" w:rsidP="00563EBD">
            <w:pPr>
              <w:pStyle w:val="9SCCHFormcontent"/>
              <w:rPr>
                <w:rFonts w:ascii="Arial" w:hAnsi="Arial" w:cs="Arial"/>
                <w:b/>
                <w:sz w:val="24"/>
                <w:szCs w:val="24"/>
                <w:lang w:val="en-GB"/>
              </w:rPr>
            </w:pPr>
            <w:r w:rsidRPr="006F700A">
              <w:rPr>
                <w:rFonts w:ascii="Arial" w:hAnsi="Arial" w:cs="Arial"/>
                <w:b/>
                <w:sz w:val="24"/>
                <w:szCs w:val="24"/>
                <w:lang w:val="en-GB"/>
              </w:rPr>
              <w:t>Apologies</w:t>
            </w:r>
            <w:r>
              <w:rPr>
                <w:rFonts w:ascii="Arial" w:hAnsi="Arial" w:cs="Arial"/>
                <w:b/>
                <w:sz w:val="24"/>
                <w:szCs w:val="24"/>
                <w:lang w:val="en-GB"/>
              </w:rPr>
              <w:t xml:space="preserve"> and welcomes</w:t>
            </w:r>
          </w:p>
          <w:p w:rsidR="002D7F04" w:rsidRDefault="002D7F04" w:rsidP="00563EBD">
            <w:pPr>
              <w:pStyle w:val="9SCCHFormcontent"/>
              <w:rPr>
                <w:rFonts w:ascii="Arial" w:hAnsi="Arial" w:cs="Arial"/>
                <w:b/>
                <w:sz w:val="24"/>
                <w:szCs w:val="24"/>
                <w:lang w:val="en-GB"/>
              </w:rPr>
            </w:pPr>
          </w:p>
          <w:p w:rsidR="00947518" w:rsidRDefault="002D7F04" w:rsidP="00563EBD">
            <w:pPr>
              <w:pStyle w:val="9SCCHFormcontent"/>
              <w:rPr>
                <w:rFonts w:ascii="Arial" w:hAnsi="Arial" w:cs="Arial"/>
                <w:bCs w:val="0"/>
                <w:sz w:val="22"/>
                <w:szCs w:val="22"/>
                <w:lang w:val="en-GB"/>
              </w:rPr>
            </w:pPr>
            <w:r>
              <w:rPr>
                <w:rFonts w:ascii="Arial" w:hAnsi="Arial" w:cs="Arial"/>
                <w:bCs w:val="0"/>
                <w:sz w:val="22"/>
                <w:szCs w:val="22"/>
                <w:lang w:val="en-GB"/>
              </w:rPr>
              <w:t xml:space="preserve">Apologies were noted from Tony Smith </w:t>
            </w:r>
            <w:r w:rsidR="007A3C10">
              <w:rPr>
                <w:rFonts w:ascii="Arial" w:hAnsi="Arial" w:cs="Arial"/>
                <w:bCs w:val="0"/>
                <w:sz w:val="22"/>
                <w:szCs w:val="22"/>
                <w:lang w:val="en-GB"/>
              </w:rPr>
              <w:t xml:space="preserve">who was present at the start of the meeting but needed to leave to deal with a positive Covid test in his school </w:t>
            </w:r>
            <w:r>
              <w:rPr>
                <w:rFonts w:ascii="Arial" w:hAnsi="Arial" w:cs="Arial"/>
                <w:bCs w:val="0"/>
                <w:sz w:val="22"/>
                <w:szCs w:val="22"/>
                <w:lang w:val="en-GB"/>
              </w:rPr>
              <w:t xml:space="preserve">and Mahalia </w:t>
            </w:r>
            <w:r w:rsidR="009D3195">
              <w:rPr>
                <w:rFonts w:ascii="Arial" w:hAnsi="Arial" w:cs="Arial"/>
                <w:bCs w:val="0"/>
                <w:sz w:val="22"/>
                <w:szCs w:val="22"/>
                <w:lang w:val="en-GB"/>
              </w:rPr>
              <w:t>D</w:t>
            </w:r>
            <w:r>
              <w:rPr>
                <w:rFonts w:ascii="Arial" w:hAnsi="Arial" w:cs="Arial"/>
                <w:bCs w:val="0"/>
                <w:sz w:val="22"/>
                <w:szCs w:val="22"/>
                <w:lang w:val="en-GB"/>
              </w:rPr>
              <w:t>ewar</w:t>
            </w:r>
            <w:r w:rsidR="007A3C10">
              <w:rPr>
                <w:rFonts w:ascii="Arial" w:hAnsi="Arial" w:cs="Arial"/>
                <w:bCs w:val="0"/>
                <w:sz w:val="22"/>
                <w:szCs w:val="22"/>
                <w:lang w:val="en-GB"/>
              </w:rPr>
              <w:t>, who confirmed that she didn’t wish to continue as a student representative this year</w:t>
            </w:r>
            <w:r w:rsidR="00947518">
              <w:rPr>
                <w:rFonts w:ascii="Arial" w:hAnsi="Arial" w:cs="Arial"/>
                <w:bCs w:val="0"/>
                <w:sz w:val="22"/>
                <w:szCs w:val="22"/>
                <w:lang w:val="en-GB"/>
              </w:rPr>
              <w:t>.</w:t>
            </w:r>
          </w:p>
          <w:p w:rsidR="002D7F04" w:rsidRDefault="002D7F04" w:rsidP="00563EBD">
            <w:pPr>
              <w:pStyle w:val="9SCCHFormcontent"/>
              <w:rPr>
                <w:rFonts w:ascii="Arial" w:hAnsi="Arial" w:cs="Arial"/>
                <w:b/>
                <w:sz w:val="24"/>
                <w:szCs w:val="24"/>
                <w:lang w:val="en-GB"/>
              </w:rPr>
            </w:pPr>
          </w:p>
          <w:p w:rsidR="000A17B0" w:rsidRDefault="005C2C8B" w:rsidP="00563EBD">
            <w:pPr>
              <w:pStyle w:val="9SCCHFormcontent"/>
              <w:rPr>
                <w:rFonts w:ascii="Arial" w:hAnsi="Arial" w:cs="Arial"/>
                <w:bCs w:val="0"/>
                <w:sz w:val="22"/>
                <w:szCs w:val="22"/>
                <w:lang w:val="en-GB"/>
              </w:rPr>
            </w:pPr>
            <w:r>
              <w:rPr>
                <w:rFonts w:ascii="Arial" w:hAnsi="Arial" w:cs="Arial"/>
                <w:bCs w:val="0"/>
                <w:sz w:val="22"/>
                <w:szCs w:val="22"/>
                <w:lang w:val="en-GB"/>
              </w:rPr>
              <w:t>GS</w:t>
            </w:r>
            <w:r w:rsidR="008310BB">
              <w:rPr>
                <w:rFonts w:ascii="Arial" w:hAnsi="Arial" w:cs="Arial"/>
                <w:bCs w:val="0"/>
                <w:sz w:val="22"/>
                <w:szCs w:val="22"/>
                <w:lang w:val="en-GB"/>
              </w:rPr>
              <w:t xml:space="preserve"> welcomed </w:t>
            </w:r>
            <w:r w:rsidR="00947518">
              <w:rPr>
                <w:rFonts w:ascii="Arial" w:hAnsi="Arial" w:cs="Arial"/>
                <w:bCs w:val="0"/>
                <w:sz w:val="22"/>
                <w:szCs w:val="22"/>
                <w:lang w:val="en-GB"/>
              </w:rPr>
              <w:t>Penny Sh</w:t>
            </w:r>
            <w:r w:rsidR="0018524A">
              <w:rPr>
                <w:rFonts w:ascii="Arial" w:hAnsi="Arial" w:cs="Arial"/>
                <w:bCs w:val="0"/>
                <w:sz w:val="22"/>
                <w:szCs w:val="22"/>
                <w:lang w:val="en-GB"/>
              </w:rPr>
              <w:t>i</w:t>
            </w:r>
            <w:r w:rsidR="00947518">
              <w:rPr>
                <w:rFonts w:ascii="Arial" w:hAnsi="Arial" w:cs="Arial"/>
                <w:bCs w:val="0"/>
                <w:sz w:val="22"/>
                <w:szCs w:val="22"/>
                <w:lang w:val="en-GB"/>
              </w:rPr>
              <w:t>mmin</w:t>
            </w:r>
            <w:r w:rsidR="008310BB">
              <w:rPr>
                <w:rFonts w:ascii="Arial" w:hAnsi="Arial" w:cs="Arial"/>
                <w:bCs w:val="0"/>
                <w:sz w:val="22"/>
                <w:szCs w:val="22"/>
                <w:lang w:val="en-GB"/>
              </w:rPr>
              <w:t>, C</w:t>
            </w:r>
            <w:r w:rsidR="008E75FB">
              <w:rPr>
                <w:rFonts w:ascii="Arial" w:hAnsi="Arial" w:cs="Arial"/>
                <w:bCs w:val="0"/>
                <w:sz w:val="22"/>
                <w:szCs w:val="22"/>
                <w:lang w:val="en-GB"/>
              </w:rPr>
              <w:t>EO</w:t>
            </w:r>
            <w:r w:rsidR="008310BB">
              <w:rPr>
                <w:rFonts w:ascii="Arial" w:hAnsi="Arial" w:cs="Arial"/>
                <w:bCs w:val="0"/>
                <w:sz w:val="22"/>
                <w:szCs w:val="22"/>
                <w:lang w:val="en-GB"/>
              </w:rPr>
              <w:t xml:space="preserve"> Sussex Community Development</w:t>
            </w:r>
            <w:r w:rsidR="0018524A">
              <w:rPr>
                <w:rFonts w:ascii="Arial" w:hAnsi="Arial" w:cs="Arial"/>
                <w:bCs w:val="0"/>
                <w:sz w:val="22"/>
                <w:szCs w:val="22"/>
                <w:lang w:val="en-GB"/>
              </w:rPr>
              <w:t xml:space="preserve"> Association,</w:t>
            </w:r>
            <w:r w:rsidR="008310BB">
              <w:rPr>
                <w:rFonts w:ascii="Arial" w:hAnsi="Arial" w:cs="Arial"/>
                <w:bCs w:val="0"/>
                <w:sz w:val="22"/>
                <w:szCs w:val="22"/>
                <w:lang w:val="en-GB"/>
              </w:rPr>
              <w:t xml:space="preserve"> Mark Watts</w:t>
            </w:r>
            <w:r w:rsidR="0018524A">
              <w:rPr>
                <w:rFonts w:ascii="Arial" w:hAnsi="Arial" w:cs="Arial"/>
                <w:bCs w:val="0"/>
                <w:sz w:val="22"/>
                <w:szCs w:val="22"/>
                <w:lang w:val="en-GB"/>
              </w:rPr>
              <w:t>,</w:t>
            </w:r>
            <w:r w:rsidR="008310BB">
              <w:rPr>
                <w:rFonts w:ascii="Arial" w:hAnsi="Arial" w:cs="Arial"/>
                <w:bCs w:val="0"/>
                <w:sz w:val="22"/>
                <w:szCs w:val="22"/>
                <w:lang w:val="en-GB"/>
              </w:rPr>
              <w:t xml:space="preserve"> Assistant Principal </w:t>
            </w:r>
            <w:r w:rsidR="0018524A">
              <w:rPr>
                <w:rFonts w:ascii="Arial" w:hAnsi="Arial" w:cs="Arial"/>
                <w:bCs w:val="0"/>
                <w:sz w:val="22"/>
                <w:szCs w:val="22"/>
                <w:lang w:val="en-GB"/>
              </w:rPr>
              <w:t xml:space="preserve">at Lewes </w:t>
            </w:r>
            <w:r w:rsidR="008310BB">
              <w:rPr>
                <w:rFonts w:ascii="Arial" w:hAnsi="Arial" w:cs="Arial"/>
                <w:bCs w:val="0"/>
                <w:sz w:val="22"/>
                <w:szCs w:val="22"/>
                <w:lang w:val="en-GB"/>
              </w:rPr>
              <w:t>and Rebecca Conroy new CEO</w:t>
            </w:r>
            <w:r w:rsidR="0018524A">
              <w:rPr>
                <w:rFonts w:ascii="Arial" w:hAnsi="Arial" w:cs="Arial"/>
                <w:bCs w:val="0"/>
                <w:sz w:val="22"/>
                <w:szCs w:val="22"/>
                <w:lang w:val="en-GB"/>
              </w:rPr>
              <w:t>.</w:t>
            </w:r>
            <w:r w:rsidR="008E75FB">
              <w:rPr>
                <w:rFonts w:ascii="Arial" w:hAnsi="Arial" w:cs="Arial"/>
                <w:bCs w:val="0"/>
                <w:sz w:val="22"/>
                <w:szCs w:val="22"/>
                <w:lang w:val="en-GB"/>
              </w:rPr>
              <w:t xml:space="preserve">  </w:t>
            </w:r>
          </w:p>
          <w:p w:rsidR="000A17B0" w:rsidRDefault="000A17B0" w:rsidP="00563EBD">
            <w:pPr>
              <w:pStyle w:val="9SCCHFormcontent"/>
              <w:rPr>
                <w:rFonts w:ascii="Arial" w:hAnsi="Arial" w:cs="Arial"/>
                <w:bCs w:val="0"/>
                <w:sz w:val="22"/>
                <w:szCs w:val="22"/>
                <w:lang w:val="en-GB"/>
              </w:rPr>
            </w:pPr>
          </w:p>
          <w:p w:rsidR="002D7F04" w:rsidRPr="000A17B0" w:rsidRDefault="000A17B0" w:rsidP="007A3C10">
            <w:pPr>
              <w:pStyle w:val="9SCCHFormcontent"/>
              <w:rPr>
                <w:rFonts w:ascii="Arial" w:hAnsi="Arial" w:cs="Arial"/>
                <w:bCs w:val="0"/>
                <w:sz w:val="22"/>
                <w:szCs w:val="22"/>
                <w:lang w:val="en-GB"/>
              </w:rPr>
            </w:pPr>
            <w:r>
              <w:rPr>
                <w:rFonts w:ascii="Arial" w:hAnsi="Arial" w:cs="Arial"/>
                <w:bCs w:val="0"/>
                <w:sz w:val="22"/>
                <w:szCs w:val="22"/>
                <w:lang w:val="en-GB"/>
              </w:rPr>
              <w:t>RC joined the meeting for the fi</w:t>
            </w:r>
            <w:r w:rsidR="00FD1F38">
              <w:rPr>
                <w:rFonts w:ascii="Arial" w:hAnsi="Arial" w:cs="Arial"/>
                <w:bCs w:val="0"/>
                <w:sz w:val="22"/>
                <w:szCs w:val="22"/>
                <w:lang w:val="en-GB"/>
              </w:rPr>
              <w:t>r</w:t>
            </w:r>
            <w:r>
              <w:rPr>
                <w:rFonts w:ascii="Arial" w:hAnsi="Arial" w:cs="Arial"/>
                <w:bCs w:val="0"/>
                <w:sz w:val="22"/>
                <w:szCs w:val="22"/>
                <w:lang w:val="en-GB"/>
              </w:rPr>
              <w:t>st 5 minutes to introduce herself as the new CEO.</w:t>
            </w:r>
          </w:p>
        </w:tc>
        <w:tc>
          <w:tcPr>
            <w:tcW w:w="838" w:type="dxa"/>
            <w:tcBorders>
              <w:top w:val="single" w:sz="4" w:space="0" w:color="auto"/>
            </w:tcBorders>
          </w:tcPr>
          <w:p w:rsidR="002D7F04" w:rsidRDefault="002D7F04" w:rsidP="00563EBD">
            <w:pPr>
              <w:pStyle w:val="9SCCHFormcontent"/>
              <w:rPr>
                <w:rFonts w:ascii="Arial" w:hAnsi="Arial" w:cs="Arial"/>
                <w:sz w:val="24"/>
                <w:szCs w:val="24"/>
                <w:lang w:val="en-GB"/>
              </w:rPr>
            </w:pPr>
          </w:p>
        </w:tc>
      </w:tr>
      <w:tr w:rsidR="002D7F04"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44"/>
        </w:trPr>
        <w:tc>
          <w:tcPr>
            <w:tcW w:w="517" w:type="dxa"/>
            <w:tcBorders>
              <w:top w:val="single" w:sz="4" w:space="0" w:color="auto"/>
            </w:tcBorders>
          </w:tcPr>
          <w:p w:rsidR="002D7F04" w:rsidRPr="006F700A" w:rsidRDefault="002D7F04" w:rsidP="001B39D6">
            <w:pPr>
              <w:pStyle w:val="9SCCHFormcontent"/>
              <w:numPr>
                <w:ilvl w:val="0"/>
                <w:numId w:val="1"/>
              </w:numPr>
              <w:rPr>
                <w:rFonts w:ascii="Arial" w:hAnsi="Arial" w:cs="Arial"/>
                <w:sz w:val="24"/>
                <w:szCs w:val="24"/>
                <w:lang w:val="en-GB"/>
              </w:rPr>
            </w:pPr>
          </w:p>
        </w:tc>
        <w:tc>
          <w:tcPr>
            <w:tcW w:w="9137" w:type="dxa"/>
            <w:gridSpan w:val="4"/>
            <w:tcBorders>
              <w:top w:val="single" w:sz="4" w:space="0" w:color="auto"/>
            </w:tcBorders>
          </w:tcPr>
          <w:p w:rsidR="002D7F04" w:rsidRDefault="002D7F04" w:rsidP="00563EBD">
            <w:pPr>
              <w:pStyle w:val="9SCCHFormcontent"/>
              <w:rPr>
                <w:rFonts w:ascii="Arial" w:hAnsi="Arial" w:cs="Arial"/>
                <w:b/>
                <w:sz w:val="24"/>
                <w:szCs w:val="24"/>
              </w:rPr>
            </w:pPr>
            <w:r w:rsidRPr="006F700A">
              <w:rPr>
                <w:rFonts w:ascii="Arial" w:hAnsi="Arial" w:cs="Arial"/>
                <w:b/>
                <w:sz w:val="24"/>
                <w:szCs w:val="24"/>
                <w:lang w:val="en-GB"/>
              </w:rPr>
              <w:t>Declarations of Interest</w:t>
            </w:r>
            <w:r>
              <w:rPr>
                <w:rFonts w:ascii="Arial" w:hAnsi="Arial" w:cs="Arial"/>
                <w:b/>
                <w:sz w:val="24"/>
                <w:szCs w:val="24"/>
              </w:rPr>
              <w:t xml:space="preserve"> </w:t>
            </w:r>
          </w:p>
          <w:p w:rsidR="001817B0" w:rsidRPr="001817B0" w:rsidRDefault="001817B0" w:rsidP="00563EBD">
            <w:pPr>
              <w:pStyle w:val="9SCCHFormcontent"/>
              <w:rPr>
                <w:rFonts w:ascii="Arial" w:hAnsi="Arial" w:cs="Arial"/>
                <w:b/>
                <w:sz w:val="24"/>
                <w:szCs w:val="24"/>
                <w:lang w:val="en-GB"/>
              </w:rPr>
            </w:pPr>
          </w:p>
          <w:p w:rsidR="001817B0" w:rsidRPr="001817B0" w:rsidRDefault="001817B0" w:rsidP="00563EBD">
            <w:pPr>
              <w:pStyle w:val="9SCCHFormcontent"/>
              <w:rPr>
                <w:rFonts w:ascii="Arial" w:hAnsi="Arial" w:cs="Arial"/>
                <w:sz w:val="22"/>
                <w:szCs w:val="22"/>
                <w:lang w:val="en-GB"/>
              </w:rPr>
            </w:pPr>
            <w:r>
              <w:rPr>
                <w:rFonts w:ascii="Arial" w:hAnsi="Arial" w:cs="Arial"/>
                <w:sz w:val="22"/>
                <w:szCs w:val="22"/>
              </w:rPr>
              <w:t>P</w:t>
            </w:r>
            <w:r>
              <w:rPr>
                <w:rFonts w:ascii="Arial" w:hAnsi="Arial" w:cs="Arial"/>
                <w:sz w:val="22"/>
                <w:szCs w:val="22"/>
                <w:lang w:val="en-GB"/>
              </w:rPr>
              <w:t>enny Shimmin advised that her organisation SDCA rents space at our Denton Island campus in Newhaven.</w:t>
            </w:r>
          </w:p>
        </w:tc>
        <w:tc>
          <w:tcPr>
            <w:tcW w:w="838" w:type="dxa"/>
            <w:tcBorders>
              <w:top w:val="single" w:sz="4" w:space="0" w:color="auto"/>
            </w:tcBorders>
          </w:tcPr>
          <w:p w:rsidR="002D7F04" w:rsidRPr="006F700A" w:rsidRDefault="002D7F04" w:rsidP="00563EBD">
            <w:pPr>
              <w:pStyle w:val="9SCCHFormcontent"/>
              <w:rPr>
                <w:rFonts w:ascii="Arial" w:hAnsi="Arial" w:cs="Arial"/>
                <w:sz w:val="24"/>
                <w:szCs w:val="24"/>
                <w:lang w:val="en-GB"/>
              </w:rPr>
            </w:pPr>
          </w:p>
        </w:tc>
      </w:tr>
      <w:tr w:rsidR="002D7F04"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44"/>
        </w:trPr>
        <w:tc>
          <w:tcPr>
            <w:tcW w:w="517" w:type="dxa"/>
            <w:tcBorders>
              <w:top w:val="single" w:sz="4" w:space="0" w:color="auto"/>
            </w:tcBorders>
          </w:tcPr>
          <w:p w:rsidR="002D7F04" w:rsidRPr="006F700A" w:rsidRDefault="002D7F04" w:rsidP="001B39D6">
            <w:pPr>
              <w:pStyle w:val="9SCCHFormcontent"/>
              <w:numPr>
                <w:ilvl w:val="0"/>
                <w:numId w:val="1"/>
              </w:numPr>
              <w:rPr>
                <w:rFonts w:ascii="Arial" w:hAnsi="Arial" w:cs="Arial"/>
                <w:sz w:val="24"/>
                <w:szCs w:val="24"/>
                <w:lang w:val="en-GB"/>
              </w:rPr>
            </w:pPr>
          </w:p>
        </w:tc>
        <w:tc>
          <w:tcPr>
            <w:tcW w:w="9137" w:type="dxa"/>
            <w:gridSpan w:val="4"/>
            <w:tcBorders>
              <w:top w:val="single" w:sz="4" w:space="0" w:color="auto"/>
            </w:tcBorders>
          </w:tcPr>
          <w:p w:rsidR="002D7F04" w:rsidRDefault="002D7F04" w:rsidP="00563EBD">
            <w:pPr>
              <w:pStyle w:val="9SCCHFormcontent"/>
              <w:rPr>
                <w:rFonts w:ascii="Arial" w:hAnsi="Arial" w:cs="Arial"/>
                <w:b/>
                <w:sz w:val="24"/>
                <w:szCs w:val="24"/>
                <w:lang w:val="en-GB"/>
              </w:rPr>
            </w:pPr>
            <w:r>
              <w:rPr>
                <w:rFonts w:ascii="Arial" w:hAnsi="Arial" w:cs="Arial"/>
                <w:b/>
                <w:sz w:val="24"/>
                <w:szCs w:val="24"/>
                <w:lang w:val="en-GB"/>
              </w:rPr>
              <w:t xml:space="preserve">Update on the emerging estates strategy for Campus </w:t>
            </w:r>
          </w:p>
          <w:p w:rsidR="005C2C8B" w:rsidRDefault="005C2C8B" w:rsidP="00563EBD">
            <w:pPr>
              <w:pStyle w:val="9SCCHFormcontent"/>
              <w:rPr>
                <w:rFonts w:ascii="Arial" w:hAnsi="Arial" w:cs="Arial"/>
                <w:b/>
                <w:sz w:val="24"/>
                <w:szCs w:val="24"/>
                <w:lang w:val="en-GB"/>
              </w:rPr>
            </w:pPr>
          </w:p>
          <w:p w:rsidR="005C2C8B" w:rsidRPr="005C2C8B" w:rsidRDefault="009D3195" w:rsidP="00563EBD">
            <w:pPr>
              <w:pStyle w:val="9SCCHFormcontent"/>
              <w:rPr>
                <w:rFonts w:ascii="Arial" w:hAnsi="Arial" w:cs="Arial"/>
                <w:b/>
                <w:sz w:val="22"/>
                <w:szCs w:val="22"/>
                <w:lang w:val="en-GB"/>
              </w:rPr>
            </w:pPr>
            <w:r>
              <w:rPr>
                <w:rFonts w:ascii="Arial" w:hAnsi="Arial" w:cs="Arial"/>
                <w:sz w:val="22"/>
                <w:szCs w:val="22"/>
                <w:lang w:val="en-GB"/>
              </w:rPr>
              <w:t xml:space="preserve">The Chair </w:t>
            </w:r>
            <w:r w:rsidR="005C2C8B" w:rsidRPr="005C2C8B">
              <w:rPr>
                <w:rFonts w:ascii="Arial" w:hAnsi="Arial" w:cs="Arial"/>
                <w:sz w:val="22"/>
                <w:szCs w:val="22"/>
              </w:rPr>
              <w:t>welcomed Tim Hulme, Executive Director Resources and Organisational Development to the meeting.  Tim spoke to a presentation on the transformation strategy for the College group.  The focus was on the pro</w:t>
            </w:r>
            <w:r>
              <w:rPr>
                <w:rFonts w:ascii="Arial" w:hAnsi="Arial" w:cs="Arial"/>
                <w:sz w:val="22"/>
                <w:szCs w:val="22"/>
                <w:lang w:val="en-GB"/>
              </w:rPr>
              <w:t>gress</w:t>
            </w:r>
            <w:r w:rsidR="005C2C8B" w:rsidRPr="005C2C8B">
              <w:rPr>
                <w:rFonts w:ascii="Arial" w:hAnsi="Arial" w:cs="Arial"/>
                <w:sz w:val="22"/>
                <w:szCs w:val="22"/>
              </w:rPr>
              <w:t xml:space="preserve"> of the</w:t>
            </w:r>
            <w:r w:rsidR="005C2C8B">
              <w:rPr>
                <w:rFonts w:ascii="Arial" w:hAnsi="Arial" w:cs="Arial"/>
                <w:sz w:val="22"/>
                <w:szCs w:val="22"/>
                <w:lang w:val="en-GB"/>
              </w:rPr>
              <w:t xml:space="preserve"> Lewes Campus.</w:t>
            </w:r>
          </w:p>
          <w:p w:rsidR="001817B0" w:rsidRDefault="001817B0" w:rsidP="00563EBD">
            <w:pPr>
              <w:pStyle w:val="9SCCHFormcontent"/>
              <w:rPr>
                <w:rFonts w:ascii="Arial" w:hAnsi="Arial" w:cs="Arial"/>
                <w:b/>
                <w:sz w:val="24"/>
                <w:szCs w:val="24"/>
                <w:lang w:val="en-GB"/>
              </w:rPr>
            </w:pPr>
          </w:p>
          <w:p w:rsidR="00EE6370" w:rsidRDefault="001817B0" w:rsidP="00563EBD">
            <w:pPr>
              <w:pStyle w:val="9SCCHFormcontent"/>
              <w:rPr>
                <w:rFonts w:ascii="Arial" w:hAnsi="Arial" w:cs="Arial"/>
                <w:sz w:val="22"/>
                <w:szCs w:val="22"/>
                <w:lang w:val="en-GB"/>
              </w:rPr>
            </w:pPr>
            <w:r>
              <w:rPr>
                <w:rFonts w:ascii="Arial" w:hAnsi="Arial" w:cs="Arial"/>
                <w:sz w:val="22"/>
                <w:szCs w:val="22"/>
                <w:lang w:val="en-GB"/>
              </w:rPr>
              <w:t xml:space="preserve">Tim Hulme updated the board </w:t>
            </w:r>
            <w:r w:rsidR="00EE6370">
              <w:rPr>
                <w:rFonts w:ascii="Arial" w:hAnsi="Arial" w:cs="Arial"/>
                <w:sz w:val="22"/>
                <w:szCs w:val="22"/>
                <w:lang w:val="en-GB"/>
              </w:rPr>
              <w:t>on reasons for development, progress of estates strategy and preferred masterplan for Lewes</w:t>
            </w:r>
            <w:r w:rsidR="009D3195">
              <w:rPr>
                <w:rFonts w:ascii="Arial" w:hAnsi="Arial" w:cs="Arial"/>
                <w:sz w:val="22"/>
                <w:szCs w:val="22"/>
                <w:lang w:val="en-GB"/>
              </w:rPr>
              <w:t>.</w:t>
            </w:r>
            <w:r w:rsidR="00DD0361">
              <w:rPr>
                <w:rFonts w:ascii="Arial" w:hAnsi="Arial" w:cs="Arial"/>
                <w:sz w:val="22"/>
                <w:szCs w:val="22"/>
                <w:lang w:val="en-GB"/>
              </w:rPr>
              <w:t xml:space="preserve"> </w:t>
            </w:r>
          </w:p>
          <w:p w:rsidR="000E3E17" w:rsidRDefault="000E3E17" w:rsidP="00563EBD">
            <w:pPr>
              <w:pStyle w:val="9SCCHFormcontent"/>
              <w:rPr>
                <w:rFonts w:ascii="Arial" w:hAnsi="Arial" w:cs="Arial"/>
                <w:sz w:val="22"/>
                <w:szCs w:val="22"/>
                <w:lang w:val="en-GB"/>
              </w:rPr>
            </w:pPr>
          </w:p>
          <w:p w:rsidR="008B28E4" w:rsidRDefault="00487080" w:rsidP="00563EBD">
            <w:pPr>
              <w:pStyle w:val="9SCCHFormcontent"/>
              <w:rPr>
                <w:rFonts w:ascii="Arial" w:hAnsi="Arial" w:cs="Arial"/>
                <w:sz w:val="22"/>
                <w:szCs w:val="22"/>
                <w:lang w:val="en-GB"/>
              </w:rPr>
            </w:pPr>
            <w:r w:rsidRPr="00487080">
              <w:rPr>
                <w:rFonts w:ascii="Arial" w:hAnsi="Arial" w:cs="Arial"/>
                <w:color w:val="FF0000"/>
                <w:sz w:val="22"/>
                <w:szCs w:val="22"/>
                <w:lang w:val="en-GB"/>
              </w:rPr>
              <w:t>Redacted</w:t>
            </w:r>
            <w:r>
              <w:rPr>
                <w:rFonts w:ascii="Arial" w:hAnsi="Arial" w:cs="Arial"/>
                <w:sz w:val="22"/>
                <w:szCs w:val="22"/>
                <w:lang w:val="en-GB"/>
              </w:rPr>
              <w:t xml:space="preserve"> </w:t>
            </w:r>
          </w:p>
          <w:p w:rsidR="008B28E4" w:rsidRDefault="008B28E4" w:rsidP="00563EBD">
            <w:pPr>
              <w:pStyle w:val="9SCCHFormcontent"/>
              <w:rPr>
                <w:rFonts w:ascii="Arial" w:hAnsi="Arial" w:cs="Arial"/>
                <w:sz w:val="22"/>
                <w:szCs w:val="22"/>
                <w:lang w:val="en-GB"/>
              </w:rPr>
            </w:pPr>
          </w:p>
          <w:p w:rsidR="00B21281" w:rsidRDefault="00832B24" w:rsidP="00832B24">
            <w:pPr>
              <w:pStyle w:val="9SCCHFormcontent"/>
              <w:rPr>
                <w:rFonts w:ascii="Arial" w:hAnsi="Arial" w:cs="Arial"/>
                <w:sz w:val="22"/>
                <w:szCs w:val="22"/>
                <w:lang w:val="en-GB"/>
              </w:rPr>
            </w:pPr>
            <w:r>
              <w:rPr>
                <w:rFonts w:ascii="Arial" w:hAnsi="Arial" w:cs="Arial"/>
                <w:sz w:val="22"/>
                <w:szCs w:val="22"/>
                <w:lang w:val="en-GB"/>
              </w:rPr>
              <w:t xml:space="preserve">TH </w:t>
            </w:r>
            <w:r w:rsidR="009D3195">
              <w:rPr>
                <w:rFonts w:ascii="Arial" w:hAnsi="Arial" w:cs="Arial"/>
                <w:sz w:val="22"/>
                <w:szCs w:val="22"/>
                <w:lang w:val="en-GB"/>
              </w:rPr>
              <w:t xml:space="preserve">detailed the next steps which will include a People Strategy, A Digital Strategy and a Zero Carbon Strategy.   </w:t>
            </w:r>
          </w:p>
          <w:p w:rsidR="00EA2EF1" w:rsidRDefault="00EA2EF1" w:rsidP="00832B24">
            <w:pPr>
              <w:pStyle w:val="9SCCHFormcontent"/>
              <w:rPr>
                <w:rFonts w:ascii="Arial" w:hAnsi="Arial" w:cs="Arial"/>
                <w:sz w:val="22"/>
                <w:szCs w:val="22"/>
                <w:lang w:val="en-GB"/>
              </w:rPr>
            </w:pPr>
          </w:p>
          <w:p w:rsidR="00E148D3" w:rsidRDefault="0097706E" w:rsidP="00832B24">
            <w:pPr>
              <w:pStyle w:val="9SCCHFormcontent"/>
              <w:rPr>
                <w:rFonts w:ascii="Arial" w:hAnsi="Arial" w:cs="Arial"/>
                <w:sz w:val="22"/>
                <w:szCs w:val="22"/>
                <w:lang w:val="en-GB"/>
              </w:rPr>
            </w:pPr>
            <w:r>
              <w:rPr>
                <w:rFonts w:ascii="Arial" w:hAnsi="Arial" w:cs="Arial"/>
                <w:sz w:val="22"/>
                <w:szCs w:val="22"/>
                <w:lang w:val="en-GB"/>
              </w:rPr>
              <w:t xml:space="preserve">TH advised that the masterplan for Lewes must compliment other parts of the town and new developments in Lewes.  </w:t>
            </w:r>
          </w:p>
          <w:p w:rsidR="004C3D44" w:rsidRDefault="004C3D44" w:rsidP="00832B24">
            <w:pPr>
              <w:pStyle w:val="9SCCHFormcontent"/>
              <w:rPr>
                <w:rFonts w:ascii="Arial" w:hAnsi="Arial" w:cs="Arial"/>
                <w:sz w:val="22"/>
                <w:szCs w:val="22"/>
                <w:lang w:val="en-GB"/>
              </w:rPr>
            </w:pPr>
          </w:p>
          <w:p w:rsidR="00EE6370" w:rsidRPr="001817B0" w:rsidRDefault="009D3195" w:rsidP="00487080">
            <w:pPr>
              <w:pStyle w:val="9SCCHFormcontent"/>
              <w:spacing w:line="252" w:lineRule="auto"/>
              <w:rPr>
                <w:rFonts w:ascii="Arial" w:hAnsi="Arial" w:cs="Arial"/>
                <w:sz w:val="22"/>
                <w:szCs w:val="22"/>
                <w:lang w:val="en-GB"/>
              </w:rPr>
            </w:pPr>
            <w:r>
              <w:rPr>
                <w:rFonts w:ascii="Arial" w:hAnsi="Arial" w:cs="Arial"/>
                <w:sz w:val="22"/>
                <w:szCs w:val="22"/>
                <w:lang w:val="en-GB" w:eastAsia="en-US"/>
              </w:rPr>
              <w:t xml:space="preserve">The Chair </w:t>
            </w:r>
            <w:r w:rsidR="004C3D44" w:rsidRPr="00F76928">
              <w:rPr>
                <w:rFonts w:ascii="Arial" w:hAnsi="Arial" w:cs="Arial"/>
                <w:sz w:val="22"/>
                <w:szCs w:val="22"/>
                <w:lang w:eastAsia="en-US"/>
              </w:rPr>
              <w:t xml:space="preserve">invited questions from the group </w:t>
            </w:r>
          </w:p>
        </w:tc>
        <w:tc>
          <w:tcPr>
            <w:tcW w:w="838" w:type="dxa"/>
            <w:tcBorders>
              <w:top w:val="single" w:sz="4" w:space="0" w:color="auto"/>
            </w:tcBorders>
          </w:tcPr>
          <w:p w:rsidR="002D7F04" w:rsidRDefault="002D7F04" w:rsidP="00563EBD">
            <w:pPr>
              <w:pStyle w:val="9SCCHFormcontent"/>
              <w:rPr>
                <w:rFonts w:ascii="Arial" w:hAnsi="Arial" w:cs="Arial"/>
                <w:sz w:val="24"/>
                <w:szCs w:val="24"/>
                <w:lang w:val="en-GB"/>
              </w:rPr>
            </w:pPr>
          </w:p>
        </w:tc>
      </w:tr>
      <w:tr w:rsidR="002D7F04"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933"/>
        </w:trPr>
        <w:tc>
          <w:tcPr>
            <w:tcW w:w="517" w:type="dxa"/>
            <w:tcBorders>
              <w:top w:val="single" w:sz="4" w:space="0" w:color="auto"/>
            </w:tcBorders>
          </w:tcPr>
          <w:p w:rsidR="002D7F04" w:rsidRPr="001B39D6" w:rsidRDefault="002D7F04" w:rsidP="00563EBD">
            <w:pPr>
              <w:pStyle w:val="9SCCHFormcontent"/>
              <w:rPr>
                <w:rFonts w:ascii="Arial" w:hAnsi="Arial" w:cs="Arial"/>
                <w:b/>
                <w:sz w:val="24"/>
                <w:szCs w:val="24"/>
                <w:lang w:val="en-GB"/>
              </w:rPr>
            </w:pPr>
            <w:r w:rsidRPr="001B39D6">
              <w:rPr>
                <w:rFonts w:ascii="Arial" w:hAnsi="Arial" w:cs="Arial"/>
                <w:b/>
                <w:sz w:val="24"/>
                <w:szCs w:val="24"/>
                <w:lang w:val="en-GB"/>
              </w:rPr>
              <w:t>4)</w:t>
            </w:r>
          </w:p>
          <w:p w:rsidR="002D7F04" w:rsidRDefault="002D7F04" w:rsidP="00563EBD">
            <w:pPr>
              <w:pStyle w:val="9SCCHFormcontent"/>
              <w:rPr>
                <w:rFonts w:ascii="Arial" w:hAnsi="Arial" w:cs="Arial"/>
                <w:sz w:val="24"/>
                <w:szCs w:val="24"/>
                <w:lang w:val="en-GB"/>
              </w:rPr>
            </w:pPr>
          </w:p>
          <w:p w:rsidR="002D7F04" w:rsidRDefault="002D7F04" w:rsidP="00563EBD">
            <w:pPr>
              <w:pStyle w:val="9SCCHFormcontent"/>
              <w:rPr>
                <w:rFonts w:ascii="Arial" w:hAnsi="Arial" w:cs="Arial"/>
                <w:sz w:val="24"/>
                <w:szCs w:val="24"/>
                <w:lang w:val="en-GB"/>
              </w:rPr>
            </w:pPr>
          </w:p>
        </w:tc>
        <w:tc>
          <w:tcPr>
            <w:tcW w:w="9137" w:type="dxa"/>
            <w:gridSpan w:val="4"/>
            <w:tcBorders>
              <w:top w:val="single" w:sz="4" w:space="0" w:color="auto"/>
            </w:tcBorders>
          </w:tcPr>
          <w:p w:rsidR="002D7F04" w:rsidRPr="00A9656C" w:rsidRDefault="002D7F04" w:rsidP="00563EBD">
            <w:pPr>
              <w:pStyle w:val="9SCCHFormcontent"/>
              <w:rPr>
                <w:rFonts w:ascii="Arial" w:hAnsi="Arial" w:cs="Arial"/>
                <w:b/>
                <w:sz w:val="24"/>
                <w:szCs w:val="24"/>
                <w:lang w:val="en-GB"/>
              </w:rPr>
            </w:pPr>
            <w:r w:rsidRPr="00A9656C">
              <w:rPr>
                <w:rFonts w:ascii="Arial" w:hAnsi="Arial" w:cs="Arial"/>
                <w:b/>
                <w:sz w:val="24"/>
                <w:szCs w:val="24"/>
                <w:lang w:val="en-GB"/>
              </w:rPr>
              <w:t>Minutes of the meeting 11</w:t>
            </w:r>
            <w:r w:rsidRPr="00A9656C">
              <w:rPr>
                <w:rFonts w:ascii="Arial" w:hAnsi="Arial" w:cs="Arial"/>
                <w:b/>
                <w:sz w:val="24"/>
                <w:szCs w:val="24"/>
                <w:vertAlign w:val="superscript"/>
                <w:lang w:val="en-GB"/>
              </w:rPr>
              <w:t>th</w:t>
            </w:r>
            <w:r w:rsidRPr="00A9656C">
              <w:rPr>
                <w:rFonts w:ascii="Arial" w:hAnsi="Arial" w:cs="Arial"/>
                <w:b/>
                <w:sz w:val="24"/>
                <w:szCs w:val="24"/>
                <w:lang w:val="en-GB"/>
              </w:rPr>
              <w:t xml:space="preserve"> May 2020 and matters arising</w:t>
            </w:r>
          </w:p>
          <w:p w:rsidR="009F7523" w:rsidRPr="00616858" w:rsidRDefault="009F7523" w:rsidP="00563EBD">
            <w:pPr>
              <w:pStyle w:val="9SCCHFormcontent"/>
              <w:rPr>
                <w:rFonts w:ascii="Arial" w:hAnsi="Arial" w:cs="Arial"/>
                <w:b/>
                <w:sz w:val="22"/>
                <w:szCs w:val="22"/>
                <w:lang w:val="en-GB"/>
              </w:rPr>
            </w:pPr>
          </w:p>
          <w:p w:rsidR="009F7523" w:rsidRDefault="00996264" w:rsidP="00996264">
            <w:pPr>
              <w:pStyle w:val="9SCCHFormcontent"/>
              <w:rPr>
                <w:rFonts w:ascii="Arial" w:hAnsi="Arial" w:cs="Arial"/>
                <w:sz w:val="22"/>
                <w:szCs w:val="22"/>
                <w:lang w:val="en-GB"/>
              </w:rPr>
            </w:pPr>
            <w:r>
              <w:rPr>
                <w:rFonts w:ascii="Arial" w:hAnsi="Arial" w:cs="Arial"/>
                <w:sz w:val="22"/>
                <w:szCs w:val="22"/>
                <w:lang w:val="en-GB"/>
              </w:rPr>
              <w:t xml:space="preserve">The matters arsing </w:t>
            </w:r>
            <w:r w:rsidR="009468FD">
              <w:rPr>
                <w:rFonts w:ascii="Arial" w:hAnsi="Arial" w:cs="Arial"/>
                <w:sz w:val="22"/>
                <w:szCs w:val="22"/>
                <w:lang w:val="en-GB"/>
              </w:rPr>
              <w:t>has</w:t>
            </w:r>
            <w:r>
              <w:rPr>
                <w:rFonts w:ascii="Arial" w:hAnsi="Arial" w:cs="Arial"/>
                <w:sz w:val="22"/>
                <w:szCs w:val="22"/>
                <w:lang w:val="en-GB"/>
              </w:rPr>
              <w:t xml:space="preserve"> been overtaken by the information provided in the Local Board update (item 5). </w:t>
            </w:r>
          </w:p>
          <w:p w:rsidR="00996264" w:rsidRPr="00616858" w:rsidRDefault="00996264" w:rsidP="00996264">
            <w:pPr>
              <w:pStyle w:val="9SCCHFormcontent"/>
              <w:rPr>
                <w:rFonts w:ascii="Arial" w:hAnsi="Arial" w:cs="Arial"/>
                <w:sz w:val="22"/>
                <w:szCs w:val="22"/>
                <w:lang w:val="en-GB"/>
              </w:rPr>
            </w:pPr>
          </w:p>
        </w:tc>
        <w:tc>
          <w:tcPr>
            <w:tcW w:w="838" w:type="dxa"/>
            <w:tcBorders>
              <w:top w:val="single" w:sz="4" w:space="0" w:color="auto"/>
            </w:tcBorders>
          </w:tcPr>
          <w:p w:rsidR="002D7F04" w:rsidRDefault="002D7F04" w:rsidP="00563EBD">
            <w:pPr>
              <w:pStyle w:val="9SCCHFormcontent"/>
              <w:rPr>
                <w:rFonts w:ascii="Arial" w:hAnsi="Arial" w:cs="Arial"/>
                <w:sz w:val="24"/>
                <w:szCs w:val="24"/>
                <w:lang w:val="en-GB"/>
              </w:rPr>
            </w:pPr>
          </w:p>
        </w:tc>
      </w:tr>
      <w:tr w:rsidR="002D7F04" w:rsidRPr="0034726D"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912"/>
        </w:trPr>
        <w:tc>
          <w:tcPr>
            <w:tcW w:w="517" w:type="dxa"/>
            <w:tcBorders>
              <w:top w:val="single" w:sz="4" w:space="0" w:color="auto"/>
            </w:tcBorders>
          </w:tcPr>
          <w:p w:rsidR="002D7F04" w:rsidRPr="0006577C" w:rsidRDefault="002D7F04" w:rsidP="00563EBD">
            <w:pPr>
              <w:pStyle w:val="9SCCHFormcontent"/>
              <w:rPr>
                <w:rFonts w:ascii="Arial" w:hAnsi="Arial" w:cs="Arial"/>
                <w:b/>
                <w:sz w:val="24"/>
                <w:szCs w:val="24"/>
                <w:lang w:val="en-GB"/>
              </w:rPr>
            </w:pPr>
            <w:r w:rsidRPr="0006577C">
              <w:rPr>
                <w:rFonts w:ascii="Arial" w:hAnsi="Arial" w:cs="Arial"/>
                <w:b/>
                <w:sz w:val="24"/>
                <w:szCs w:val="24"/>
                <w:lang w:val="en-GB"/>
              </w:rPr>
              <w:t>5)</w:t>
            </w:r>
          </w:p>
        </w:tc>
        <w:tc>
          <w:tcPr>
            <w:tcW w:w="9137" w:type="dxa"/>
            <w:gridSpan w:val="4"/>
            <w:tcBorders>
              <w:top w:val="single" w:sz="4" w:space="0" w:color="auto"/>
            </w:tcBorders>
          </w:tcPr>
          <w:p w:rsidR="002D7F04" w:rsidRPr="00A9656C" w:rsidRDefault="002D7F04" w:rsidP="003D1951">
            <w:pPr>
              <w:pStyle w:val="9SCCHFormcontent"/>
              <w:rPr>
                <w:rFonts w:ascii="Arial" w:hAnsi="Arial" w:cs="Arial"/>
                <w:b/>
                <w:sz w:val="24"/>
                <w:szCs w:val="24"/>
                <w:lang w:val="en-GB"/>
              </w:rPr>
            </w:pPr>
            <w:r w:rsidRPr="00A9656C">
              <w:rPr>
                <w:rFonts w:ascii="Arial" w:hAnsi="Arial" w:cs="Arial"/>
                <w:b/>
                <w:sz w:val="24"/>
                <w:szCs w:val="24"/>
                <w:lang w:val="en-GB"/>
              </w:rPr>
              <w:t xml:space="preserve">Local Board update </w:t>
            </w:r>
          </w:p>
          <w:p w:rsidR="00800510" w:rsidRPr="0007413C" w:rsidRDefault="00800510" w:rsidP="003D1951">
            <w:pPr>
              <w:pStyle w:val="9SCCHFormcontent"/>
              <w:rPr>
                <w:rFonts w:ascii="Arial" w:hAnsi="Arial" w:cs="Arial"/>
                <w:b/>
                <w:sz w:val="22"/>
                <w:szCs w:val="22"/>
                <w:lang w:val="en-GB"/>
              </w:rPr>
            </w:pPr>
          </w:p>
          <w:p w:rsidR="00800510" w:rsidRPr="0007413C" w:rsidRDefault="00800510" w:rsidP="003D1951">
            <w:pPr>
              <w:pStyle w:val="9SCCHFormcontent"/>
              <w:rPr>
                <w:rFonts w:ascii="Arial" w:hAnsi="Arial" w:cs="Arial"/>
                <w:bCs w:val="0"/>
                <w:sz w:val="22"/>
                <w:szCs w:val="22"/>
                <w:lang w:val="en-GB"/>
              </w:rPr>
            </w:pPr>
            <w:r w:rsidRPr="0007413C">
              <w:rPr>
                <w:rFonts w:ascii="Arial" w:hAnsi="Arial" w:cs="Arial"/>
                <w:bCs w:val="0"/>
                <w:sz w:val="22"/>
                <w:szCs w:val="22"/>
                <w:lang w:val="en-GB"/>
              </w:rPr>
              <w:t xml:space="preserve">DS and MW went thought the Local </w:t>
            </w:r>
            <w:r w:rsidR="00F90ABC">
              <w:rPr>
                <w:rFonts w:ascii="Arial" w:hAnsi="Arial" w:cs="Arial"/>
                <w:bCs w:val="0"/>
                <w:sz w:val="22"/>
                <w:szCs w:val="22"/>
                <w:lang w:val="en-GB"/>
              </w:rPr>
              <w:t>B</w:t>
            </w:r>
            <w:r w:rsidRPr="0007413C">
              <w:rPr>
                <w:rFonts w:ascii="Arial" w:hAnsi="Arial" w:cs="Arial"/>
                <w:bCs w:val="0"/>
                <w:sz w:val="22"/>
                <w:szCs w:val="22"/>
                <w:lang w:val="en-GB"/>
              </w:rPr>
              <w:t>oard update.</w:t>
            </w:r>
          </w:p>
          <w:p w:rsidR="000C0283" w:rsidRPr="0007413C" w:rsidRDefault="000C0283" w:rsidP="003D1951">
            <w:pPr>
              <w:pStyle w:val="9SCCHFormcontent"/>
              <w:rPr>
                <w:rFonts w:ascii="Arial" w:hAnsi="Arial" w:cs="Arial"/>
                <w:b/>
                <w:sz w:val="22"/>
                <w:szCs w:val="22"/>
                <w:lang w:val="en-GB"/>
              </w:rPr>
            </w:pPr>
          </w:p>
          <w:p w:rsidR="000C0283" w:rsidRPr="0007413C" w:rsidRDefault="000C0283" w:rsidP="003D1951">
            <w:pPr>
              <w:pStyle w:val="9SCCHFormcontent"/>
              <w:rPr>
                <w:rFonts w:ascii="Arial" w:hAnsi="Arial" w:cs="Arial"/>
                <w:bCs w:val="0"/>
                <w:sz w:val="22"/>
                <w:szCs w:val="22"/>
                <w:lang w:val="en-GB"/>
              </w:rPr>
            </w:pPr>
            <w:r w:rsidRPr="0007413C">
              <w:rPr>
                <w:rFonts w:ascii="Arial" w:hAnsi="Arial" w:cs="Arial"/>
                <w:bCs w:val="0"/>
                <w:sz w:val="22"/>
                <w:szCs w:val="22"/>
                <w:lang w:val="en-GB"/>
              </w:rPr>
              <w:t xml:space="preserve">DS </w:t>
            </w:r>
            <w:r w:rsidR="00996264">
              <w:rPr>
                <w:rFonts w:ascii="Arial" w:hAnsi="Arial" w:cs="Arial"/>
                <w:bCs w:val="0"/>
                <w:sz w:val="22"/>
                <w:szCs w:val="22"/>
                <w:lang w:val="en-GB"/>
              </w:rPr>
              <w:t xml:space="preserve">provided an update on Lewes Covid figures - </w:t>
            </w:r>
            <w:r w:rsidRPr="0007413C">
              <w:rPr>
                <w:rFonts w:ascii="Arial" w:hAnsi="Arial" w:cs="Arial"/>
                <w:bCs w:val="0"/>
                <w:sz w:val="22"/>
                <w:szCs w:val="22"/>
                <w:lang w:val="en-GB"/>
              </w:rPr>
              <w:t xml:space="preserve">79 notifications from staff and students </w:t>
            </w:r>
            <w:r w:rsidR="00996264">
              <w:rPr>
                <w:rFonts w:ascii="Arial" w:hAnsi="Arial" w:cs="Arial"/>
                <w:bCs w:val="0"/>
                <w:sz w:val="22"/>
                <w:szCs w:val="22"/>
                <w:lang w:val="en-GB"/>
              </w:rPr>
              <w:t xml:space="preserve">detailed in the local board update </w:t>
            </w:r>
            <w:r w:rsidRPr="0007413C">
              <w:rPr>
                <w:rFonts w:ascii="Arial" w:hAnsi="Arial" w:cs="Arial"/>
                <w:bCs w:val="0"/>
                <w:sz w:val="22"/>
                <w:szCs w:val="22"/>
                <w:lang w:val="en-GB"/>
              </w:rPr>
              <w:t>ha</w:t>
            </w:r>
            <w:r w:rsidR="00996264">
              <w:rPr>
                <w:rFonts w:ascii="Arial" w:hAnsi="Arial" w:cs="Arial"/>
                <w:bCs w:val="0"/>
                <w:sz w:val="22"/>
                <w:szCs w:val="22"/>
                <w:lang w:val="en-GB"/>
              </w:rPr>
              <w:t>s</w:t>
            </w:r>
            <w:r w:rsidRPr="0007413C">
              <w:rPr>
                <w:rFonts w:ascii="Arial" w:hAnsi="Arial" w:cs="Arial"/>
                <w:bCs w:val="0"/>
                <w:sz w:val="22"/>
                <w:szCs w:val="22"/>
                <w:lang w:val="en-GB"/>
              </w:rPr>
              <w:t xml:space="preserve"> increased to 93 </w:t>
            </w:r>
            <w:r w:rsidR="00996264">
              <w:rPr>
                <w:rFonts w:ascii="Arial" w:hAnsi="Arial" w:cs="Arial"/>
                <w:bCs w:val="0"/>
                <w:sz w:val="22"/>
                <w:szCs w:val="22"/>
                <w:lang w:val="en-GB"/>
              </w:rPr>
              <w:t xml:space="preserve">and </w:t>
            </w:r>
            <w:r w:rsidRPr="0007413C">
              <w:rPr>
                <w:rFonts w:ascii="Arial" w:hAnsi="Arial" w:cs="Arial"/>
                <w:bCs w:val="0"/>
                <w:sz w:val="22"/>
                <w:szCs w:val="22"/>
                <w:lang w:val="en-GB"/>
              </w:rPr>
              <w:t xml:space="preserve">the </w:t>
            </w:r>
            <w:r w:rsidR="00996264">
              <w:rPr>
                <w:rFonts w:ascii="Arial" w:hAnsi="Arial" w:cs="Arial"/>
                <w:bCs w:val="0"/>
                <w:sz w:val="22"/>
                <w:szCs w:val="22"/>
                <w:lang w:val="en-GB"/>
              </w:rPr>
              <w:t>positive cases has stayed at 4.</w:t>
            </w:r>
            <w:r w:rsidRPr="0007413C">
              <w:rPr>
                <w:rFonts w:ascii="Arial" w:hAnsi="Arial" w:cs="Arial"/>
                <w:bCs w:val="0"/>
                <w:sz w:val="22"/>
                <w:szCs w:val="22"/>
                <w:lang w:val="en-GB"/>
              </w:rPr>
              <w:t xml:space="preserve">  </w:t>
            </w:r>
            <w:r w:rsidR="007D54AB" w:rsidRPr="0007413C">
              <w:rPr>
                <w:rFonts w:ascii="Arial" w:hAnsi="Arial" w:cs="Arial"/>
                <w:bCs w:val="0"/>
                <w:sz w:val="22"/>
                <w:szCs w:val="22"/>
                <w:lang w:val="en-GB"/>
              </w:rPr>
              <w:t xml:space="preserve">The college </w:t>
            </w:r>
            <w:r w:rsidRPr="0007413C">
              <w:rPr>
                <w:rFonts w:ascii="Arial" w:hAnsi="Arial" w:cs="Arial"/>
                <w:bCs w:val="0"/>
                <w:sz w:val="22"/>
                <w:szCs w:val="22"/>
                <w:lang w:val="en-GB"/>
              </w:rPr>
              <w:t>have introduced a number of additional measures since lockdown was announced</w:t>
            </w:r>
            <w:r w:rsidR="00996264">
              <w:rPr>
                <w:rFonts w:ascii="Arial" w:hAnsi="Arial" w:cs="Arial"/>
                <w:bCs w:val="0"/>
                <w:sz w:val="22"/>
                <w:szCs w:val="22"/>
                <w:lang w:val="en-GB"/>
              </w:rPr>
              <w:t xml:space="preserve"> including f</w:t>
            </w:r>
            <w:r w:rsidRPr="0007413C">
              <w:rPr>
                <w:rFonts w:ascii="Arial" w:hAnsi="Arial" w:cs="Arial"/>
                <w:bCs w:val="0"/>
                <w:sz w:val="22"/>
                <w:szCs w:val="22"/>
                <w:lang w:val="en-GB"/>
              </w:rPr>
              <w:t>ace covering to be worn at all times whilst in the college.  The mechanism’s that have been put in place are working</w:t>
            </w:r>
            <w:r w:rsidR="00996264">
              <w:rPr>
                <w:rFonts w:ascii="Arial" w:hAnsi="Arial" w:cs="Arial"/>
                <w:bCs w:val="0"/>
                <w:sz w:val="22"/>
                <w:szCs w:val="22"/>
                <w:lang w:val="en-GB"/>
              </w:rPr>
              <w:t xml:space="preserve"> and </w:t>
            </w:r>
            <w:r w:rsidRPr="0007413C">
              <w:rPr>
                <w:rFonts w:ascii="Arial" w:hAnsi="Arial" w:cs="Arial"/>
                <w:bCs w:val="0"/>
                <w:sz w:val="22"/>
                <w:szCs w:val="22"/>
                <w:lang w:val="en-GB"/>
              </w:rPr>
              <w:t>compliance</w:t>
            </w:r>
            <w:r w:rsidR="00996264">
              <w:rPr>
                <w:rFonts w:ascii="Arial" w:hAnsi="Arial" w:cs="Arial"/>
                <w:bCs w:val="0"/>
                <w:sz w:val="22"/>
                <w:szCs w:val="22"/>
                <w:lang w:val="en-GB"/>
              </w:rPr>
              <w:t xml:space="preserve"> is high. </w:t>
            </w:r>
            <w:r w:rsidRPr="0007413C">
              <w:rPr>
                <w:rFonts w:ascii="Arial" w:hAnsi="Arial" w:cs="Arial"/>
                <w:bCs w:val="0"/>
                <w:sz w:val="22"/>
                <w:szCs w:val="22"/>
                <w:lang w:val="en-GB"/>
              </w:rPr>
              <w:t xml:space="preserve"> </w:t>
            </w:r>
          </w:p>
          <w:p w:rsidR="000C0283" w:rsidRPr="0007413C" w:rsidRDefault="000C0283" w:rsidP="003D1951">
            <w:pPr>
              <w:pStyle w:val="9SCCHFormcontent"/>
              <w:rPr>
                <w:rFonts w:ascii="Arial" w:hAnsi="Arial" w:cs="Arial"/>
                <w:bCs w:val="0"/>
                <w:sz w:val="22"/>
                <w:szCs w:val="22"/>
                <w:lang w:val="en-GB"/>
              </w:rPr>
            </w:pPr>
          </w:p>
          <w:p w:rsidR="000C0283" w:rsidRPr="0007413C" w:rsidRDefault="000C0283" w:rsidP="003D1951">
            <w:pPr>
              <w:pStyle w:val="9SCCHFormcontent"/>
              <w:rPr>
                <w:rFonts w:ascii="Arial" w:hAnsi="Arial" w:cs="Arial"/>
                <w:bCs w:val="0"/>
                <w:sz w:val="22"/>
                <w:szCs w:val="22"/>
                <w:lang w:val="en-GB"/>
              </w:rPr>
            </w:pPr>
            <w:r w:rsidRPr="0007413C">
              <w:rPr>
                <w:rFonts w:ascii="Arial" w:hAnsi="Arial" w:cs="Arial"/>
                <w:bCs w:val="0"/>
                <w:sz w:val="22"/>
                <w:szCs w:val="22"/>
                <w:lang w:val="en-GB"/>
              </w:rPr>
              <w:t xml:space="preserve">Enrolments has been slightly under 88%.  A </w:t>
            </w:r>
            <w:r w:rsidR="00996264">
              <w:rPr>
                <w:rFonts w:ascii="Arial" w:hAnsi="Arial" w:cs="Arial"/>
                <w:bCs w:val="0"/>
                <w:sz w:val="22"/>
                <w:szCs w:val="22"/>
                <w:lang w:val="en-GB"/>
              </w:rPr>
              <w:t>L</w:t>
            </w:r>
            <w:r w:rsidR="007F011E" w:rsidRPr="0007413C">
              <w:rPr>
                <w:rFonts w:ascii="Arial" w:hAnsi="Arial" w:cs="Arial"/>
                <w:bCs w:val="0"/>
                <w:sz w:val="22"/>
                <w:szCs w:val="22"/>
                <w:lang w:val="en-GB"/>
              </w:rPr>
              <w:t>evel</w:t>
            </w:r>
            <w:r w:rsidRPr="0007413C">
              <w:rPr>
                <w:rFonts w:ascii="Arial" w:hAnsi="Arial" w:cs="Arial"/>
                <w:bCs w:val="0"/>
                <w:sz w:val="22"/>
                <w:szCs w:val="22"/>
                <w:lang w:val="en-GB"/>
              </w:rPr>
              <w:t xml:space="preserve"> </w:t>
            </w:r>
            <w:r w:rsidR="007F011E" w:rsidRPr="0007413C">
              <w:rPr>
                <w:rFonts w:ascii="Arial" w:hAnsi="Arial" w:cs="Arial"/>
                <w:bCs w:val="0"/>
                <w:sz w:val="22"/>
                <w:szCs w:val="22"/>
                <w:lang w:val="en-GB"/>
              </w:rPr>
              <w:t>is still under the growth target</w:t>
            </w:r>
            <w:r w:rsidR="00790F46" w:rsidRPr="0007413C">
              <w:rPr>
                <w:rFonts w:ascii="Arial" w:hAnsi="Arial" w:cs="Arial"/>
                <w:bCs w:val="0"/>
                <w:sz w:val="22"/>
                <w:szCs w:val="22"/>
                <w:lang w:val="en-GB"/>
              </w:rPr>
              <w:t xml:space="preserve"> </w:t>
            </w:r>
            <w:r w:rsidR="007F011E" w:rsidRPr="0007413C">
              <w:rPr>
                <w:rFonts w:ascii="Arial" w:hAnsi="Arial" w:cs="Arial"/>
                <w:bCs w:val="0"/>
                <w:sz w:val="22"/>
                <w:szCs w:val="22"/>
                <w:lang w:val="en-GB"/>
              </w:rPr>
              <w:t xml:space="preserve">and there are some specific differences in Hair &amp; Beauty in particular. </w:t>
            </w:r>
          </w:p>
          <w:p w:rsidR="007F011E" w:rsidRPr="0007413C" w:rsidRDefault="007F011E" w:rsidP="003D1951">
            <w:pPr>
              <w:pStyle w:val="9SCCHFormcontent"/>
              <w:rPr>
                <w:rFonts w:ascii="Arial" w:hAnsi="Arial" w:cs="Arial"/>
                <w:bCs w:val="0"/>
                <w:sz w:val="22"/>
                <w:szCs w:val="22"/>
                <w:lang w:val="en-GB"/>
              </w:rPr>
            </w:pPr>
          </w:p>
          <w:p w:rsidR="007F011E" w:rsidRPr="0007413C" w:rsidRDefault="007F011E" w:rsidP="003D1951">
            <w:pPr>
              <w:pStyle w:val="9SCCHFormcontent"/>
              <w:rPr>
                <w:rFonts w:ascii="Arial" w:hAnsi="Arial" w:cs="Arial"/>
                <w:bCs w:val="0"/>
                <w:sz w:val="22"/>
                <w:szCs w:val="22"/>
                <w:lang w:val="en-GB"/>
              </w:rPr>
            </w:pPr>
            <w:r w:rsidRPr="0007413C">
              <w:rPr>
                <w:rFonts w:ascii="Arial" w:hAnsi="Arial" w:cs="Arial"/>
                <w:bCs w:val="0"/>
                <w:sz w:val="22"/>
                <w:szCs w:val="22"/>
                <w:lang w:val="en-GB"/>
              </w:rPr>
              <w:t>DS advised regarding space, numbers are growing and so are competitors, Haywards Heath College opened its doors in September.  While that was closed for 5 years, we did benefit with increased numbers from Mid Sussex students coming to Lewes campus and that has gone down by 60-65 this year.  GB Metropolitan College opening a new campus specialising in Art and Creativity from September next year.  We are still playing catch up at the moment.</w:t>
            </w:r>
          </w:p>
          <w:p w:rsidR="007F011E" w:rsidRPr="0007413C" w:rsidRDefault="007F011E" w:rsidP="003D1951">
            <w:pPr>
              <w:pStyle w:val="9SCCHFormcontent"/>
              <w:rPr>
                <w:rFonts w:ascii="Arial" w:hAnsi="Arial" w:cs="Arial"/>
                <w:bCs w:val="0"/>
                <w:sz w:val="22"/>
                <w:szCs w:val="22"/>
                <w:lang w:val="en-GB"/>
              </w:rPr>
            </w:pPr>
          </w:p>
          <w:p w:rsidR="007F011E" w:rsidRPr="0007413C" w:rsidRDefault="00547C16" w:rsidP="003D1951">
            <w:pPr>
              <w:pStyle w:val="9SCCHFormcontent"/>
              <w:rPr>
                <w:rFonts w:ascii="Arial" w:hAnsi="Arial" w:cs="Arial"/>
                <w:bCs w:val="0"/>
                <w:sz w:val="22"/>
                <w:szCs w:val="22"/>
                <w:lang w:val="en-GB"/>
              </w:rPr>
            </w:pPr>
            <w:r w:rsidRPr="0007413C">
              <w:rPr>
                <w:rFonts w:ascii="Arial" w:hAnsi="Arial" w:cs="Arial"/>
                <w:bCs w:val="0"/>
                <w:sz w:val="22"/>
                <w:szCs w:val="22"/>
                <w:lang w:val="en-GB"/>
              </w:rPr>
              <w:t xml:space="preserve">Specialisms, feedback from Headteachers is that they can’t tell the difference in flavour between Lewes, Eastbourne and Hastings.  The plan is to set that straight by focusing on key areas that we can grow whilst maintaining good outcomes in the other areas so we can become known for </w:t>
            </w:r>
            <w:r w:rsidR="00AD5B1B">
              <w:rPr>
                <w:rFonts w:ascii="Arial" w:hAnsi="Arial" w:cs="Arial"/>
                <w:bCs w:val="0"/>
                <w:sz w:val="22"/>
                <w:szCs w:val="22"/>
                <w:lang w:val="en-GB"/>
              </w:rPr>
              <w:t xml:space="preserve">our </w:t>
            </w:r>
            <w:r w:rsidR="00AD5B1B" w:rsidRPr="0007413C">
              <w:rPr>
                <w:rFonts w:ascii="Arial" w:hAnsi="Arial" w:cs="Arial"/>
                <w:bCs w:val="0"/>
                <w:sz w:val="22"/>
                <w:szCs w:val="22"/>
                <w:lang w:val="en-GB"/>
              </w:rPr>
              <w:t>exper</w:t>
            </w:r>
            <w:r w:rsidR="00AD5B1B">
              <w:rPr>
                <w:rFonts w:ascii="Arial" w:hAnsi="Arial" w:cs="Arial"/>
                <w:bCs w:val="0"/>
                <w:sz w:val="22"/>
                <w:szCs w:val="22"/>
                <w:lang w:val="en-GB"/>
              </w:rPr>
              <w:t xml:space="preserve">tise in </w:t>
            </w:r>
            <w:r w:rsidRPr="0007413C">
              <w:rPr>
                <w:rFonts w:ascii="Arial" w:hAnsi="Arial" w:cs="Arial"/>
                <w:bCs w:val="0"/>
                <w:sz w:val="22"/>
                <w:szCs w:val="22"/>
                <w:lang w:val="en-GB"/>
              </w:rPr>
              <w:t>those areas.</w:t>
            </w:r>
          </w:p>
          <w:p w:rsidR="009B10CE" w:rsidRPr="0007413C" w:rsidRDefault="009B10CE" w:rsidP="003D1951">
            <w:pPr>
              <w:pStyle w:val="9SCCHFormcontent"/>
              <w:rPr>
                <w:rFonts w:ascii="Arial" w:hAnsi="Arial" w:cs="Arial"/>
                <w:bCs w:val="0"/>
                <w:sz w:val="22"/>
                <w:szCs w:val="22"/>
                <w:lang w:val="en-GB"/>
              </w:rPr>
            </w:pPr>
          </w:p>
          <w:p w:rsidR="009B10CE" w:rsidRPr="0007413C" w:rsidRDefault="005328B6" w:rsidP="003D1951">
            <w:pPr>
              <w:pStyle w:val="9SCCHFormcontent"/>
              <w:rPr>
                <w:rFonts w:ascii="Arial" w:hAnsi="Arial" w:cs="Arial"/>
                <w:b/>
                <w:sz w:val="22"/>
                <w:szCs w:val="22"/>
                <w:lang w:val="en-GB"/>
              </w:rPr>
            </w:pPr>
            <w:r w:rsidRPr="0007413C">
              <w:rPr>
                <w:rFonts w:ascii="Arial" w:hAnsi="Arial" w:cs="Arial"/>
                <w:b/>
                <w:sz w:val="22"/>
                <w:szCs w:val="22"/>
                <w:lang w:val="en-GB"/>
              </w:rPr>
              <w:t xml:space="preserve">Student Outcomes </w:t>
            </w:r>
          </w:p>
          <w:p w:rsidR="00AD5B1B" w:rsidRDefault="00AD5B1B" w:rsidP="003D1951">
            <w:pPr>
              <w:pStyle w:val="9SCCHFormcontent"/>
              <w:rPr>
                <w:rFonts w:ascii="Arial" w:hAnsi="Arial" w:cs="Arial"/>
                <w:bCs w:val="0"/>
                <w:sz w:val="22"/>
                <w:szCs w:val="22"/>
                <w:lang w:val="en-GB"/>
              </w:rPr>
            </w:pPr>
          </w:p>
          <w:p w:rsidR="000C0283" w:rsidRDefault="00AD5B1B" w:rsidP="003D1951">
            <w:pPr>
              <w:pStyle w:val="9SCCHFormcontent"/>
              <w:rPr>
                <w:rFonts w:ascii="Arial" w:hAnsi="Arial" w:cs="Arial"/>
                <w:bCs w:val="0"/>
                <w:sz w:val="22"/>
                <w:szCs w:val="22"/>
                <w:lang w:val="en-GB"/>
              </w:rPr>
            </w:pPr>
            <w:r>
              <w:rPr>
                <w:rFonts w:ascii="Arial" w:hAnsi="Arial" w:cs="Arial"/>
                <w:bCs w:val="0"/>
                <w:sz w:val="22"/>
                <w:szCs w:val="22"/>
                <w:lang w:val="en-GB"/>
              </w:rPr>
              <w:t>MW talked to Achievement as detailed in the report.</w:t>
            </w:r>
          </w:p>
          <w:p w:rsidR="00AD5B1B" w:rsidRPr="0007413C" w:rsidRDefault="00AD5B1B" w:rsidP="003D1951">
            <w:pPr>
              <w:pStyle w:val="9SCCHFormcontent"/>
              <w:rPr>
                <w:rFonts w:ascii="Arial" w:hAnsi="Arial" w:cs="Arial"/>
                <w:bCs w:val="0"/>
                <w:sz w:val="22"/>
                <w:szCs w:val="22"/>
                <w:lang w:val="en-GB"/>
              </w:rPr>
            </w:pPr>
          </w:p>
          <w:p w:rsidR="00190E01" w:rsidRPr="0007413C" w:rsidRDefault="00AD5B1B" w:rsidP="003D1951">
            <w:pPr>
              <w:pStyle w:val="9SCCHFormcontent"/>
              <w:rPr>
                <w:rFonts w:ascii="Arial" w:hAnsi="Arial" w:cs="Arial"/>
                <w:bCs w:val="0"/>
                <w:sz w:val="22"/>
                <w:szCs w:val="22"/>
                <w:lang w:val="en-GB"/>
              </w:rPr>
            </w:pPr>
            <w:r>
              <w:rPr>
                <w:rFonts w:ascii="Arial" w:hAnsi="Arial" w:cs="Arial"/>
                <w:bCs w:val="0"/>
                <w:sz w:val="22"/>
                <w:szCs w:val="22"/>
                <w:lang w:val="en-GB"/>
              </w:rPr>
              <w:t xml:space="preserve">The Chair advised the importance of getting the quality right. The Chair is </w:t>
            </w:r>
            <w:r w:rsidR="00190E01" w:rsidRPr="0007413C">
              <w:rPr>
                <w:rFonts w:ascii="Arial" w:hAnsi="Arial" w:cs="Arial"/>
                <w:bCs w:val="0"/>
                <w:sz w:val="22"/>
                <w:szCs w:val="22"/>
                <w:lang w:val="en-GB"/>
              </w:rPr>
              <w:t xml:space="preserve">pleased Lewes is improving and expressed that she felt the college </w:t>
            </w:r>
            <w:r>
              <w:rPr>
                <w:rFonts w:ascii="Arial" w:hAnsi="Arial" w:cs="Arial"/>
                <w:bCs w:val="0"/>
                <w:sz w:val="22"/>
                <w:szCs w:val="22"/>
                <w:lang w:val="en-GB"/>
              </w:rPr>
              <w:t xml:space="preserve">completed </w:t>
            </w:r>
            <w:r w:rsidR="00190E01" w:rsidRPr="0007413C">
              <w:rPr>
                <w:rFonts w:ascii="Arial" w:hAnsi="Arial" w:cs="Arial"/>
                <w:bCs w:val="0"/>
                <w:sz w:val="22"/>
                <w:szCs w:val="22"/>
                <w:lang w:val="en-GB"/>
              </w:rPr>
              <w:t xml:space="preserve">the self-assessment very well and took it very seriously.  </w:t>
            </w:r>
          </w:p>
          <w:p w:rsidR="002F33AD" w:rsidRPr="0007413C" w:rsidRDefault="002F33AD" w:rsidP="003D1951">
            <w:pPr>
              <w:pStyle w:val="9SCCHFormcontent"/>
              <w:rPr>
                <w:rFonts w:ascii="Arial" w:hAnsi="Arial" w:cs="Arial"/>
                <w:bCs w:val="0"/>
                <w:sz w:val="22"/>
                <w:szCs w:val="22"/>
                <w:lang w:val="en-GB"/>
              </w:rPr>
            </w:pPr>
          </w:p>
          <w:p w:rsidR="002F33AD" w:rsidRPr="0007413C" w:rsidRDefault="002F33AD" w:rsidP="003D1951">
            <w:pPr>
              <w:pStyle w:val="9SCCHFormcontent"/>
              <w:rPr>
                <w:rFonts w:ascii="Arial" w:hAnsi="Arial" w:cs="Arial"/>
                <w:b/>
                <w:sz w:val="22"/>
                <w:szCs w:val="22"/>
                <w:lang w:val="en-GB"/>
              </w:rPr>
            </w:pPr>
            <w:r w:rsidRPr="0007413C">
              <w:rPr>
                <w:rFonts w:ascii="Arial" w:hAnsi="Arial" w:cs="Arial"/>
                <w:b/>
                <w:sz w:val="22"/>
                <w:szCs w:val="22"/>
                <w:lang w:val="en-GB"/>
              </w:rPr>
              <w:t>Quality Improvement</w:t>
            </w:r>
          </w:p>
          <w:p w:rsidR="00190E01" w:rsidRPr="0007413C" w:rsidRDefault="00190E01" w:rsidP="003D1951">
            <w:pPr>
              <w:pStyle w:val="9SCCHFormcontent"/>
              <w:rPr>
                <w:rFonts w:ascii="Arial" w:hAnsi="Arial" w:cs="Arial"/>
                <w:bCs w:val="0"/>
                <w:sz w:val="22"/>
                <w:szCs w:val="22"/>
                <w:lang w:val="en-GB"/>
              </w:rPr>
            </w:pPr>
          </w:p>
          <w:p w:rsidR="00EC1F91" w:rsidRPr="0007413C" w:rsidRDefault="00EC1F91" w:rsidP="003D1951">
            <w:pPr>
              <w:pStyle w:val="9SCCHFormcontent"/>
              <w:rPr>
                <w:rFonts w:ascii="Arial" w:hAnsi="Arial" w:cs="Arial"/>
                <w:bCs w:val="0"/>
                <w:sz w:val="22"/>
                <w:szCs w:val="22"/>
                <w:lang w:val="en-GB"/>
              </w:rPr>
            </w:pPr>
            <w:r w:rsidRPr="0007413C">
              <w:rPr>
                <w:rFonts w:ascii="Arial" w:hAnsi="Arial" w:cs="Arial"/>
                <w:bCs w:val="0"/>
                <w:sz w:val="22"/>
                <w:szCs w:val="22"/>
                <w:lang w:val="en-GB"/>
              </w:rPr>
              <w:t xml:space="preserve">MW advised </w:t>
            </w:r>
            <w:r w:rsidR="005917A0">
              <w:rPr>
                <w:rFonts w:ascii="Arial" w:hAnsi="Arial" w:cs="Arial"/>
                <w:bCs w:val="0"/>
                <w:sz w:val="22"/>
                <w:szCs w:val="22"/>
                <w:lang w:val="en-GB"/>
              </w:rPr>
              <w:t xml:space="preserve">around the </w:t>
            </w:r>
            <w:r w:rsidRPr="0007413C">
              <w:rPr>
                <w:rFonts w:ascii="Arial" w:hAnsi="Arial" w:cs="Arial"/>
                <w:bCs w:val="0"/>
                <w:sz w:val="22"/>
                <w:szCs w:val="22"/>
                <w:lang w:val="en-GB"/>
              </w:rPr>
              <w:t>challeng</w:t>
            </w:r>
            <w:r w:rsidR="005917A0">
              <w:rPr>
                <w:rFonts w:ascii="Arial" w:hAnsi="Arial" w:cs="Arial"/>
                <w:bCs w:val="0"/>
                <w:sz w:val="22"/>
                <w:szCs w:val="22"/>
                <w:lang w:val="en-GB"/>
              </w:rPr>
              <w:t xml:space="preserve">es in </w:t>
            </w:r>
            <w:r w:rsidRPr="0007413C">
              <w:rPr>
                <w:rFonts w:ascii="Arial" w:hAnsi="Arial" w:cs="Arial"/>
                <w:bCs w:val="0"/>
                <w:sz w:val="22"/>
                <w:szCs w:val="22"/>
                <w:lang w:val="en-GB"/>
              </w:rPr>
              <w:t>providing alternative work placements for our students</w:t>
            </w:r>
            <w:r w:rsidR="005917A0">
              <w:rPr>
                <w:rFonts w:ascii="Arial" w:hAnsi="Arial" w:cs="Arial"/>
                <w:bCs w:val="0"/>
                <w:sz w:val="22"/>
                <w:szCs w:val="22"/>
                <w:lang w:val="en-GB"/>
              </w:rPr>
              <w:t xml:space="preserve"> and any help Board members could provide </w:t>
            </w:r>
            <w:r w:rsidRPr="0007413C">
              <w:rPr>
                <w:rFonts w:ascii="Arial" w:hAnsi="Arial" w:cs="Arial"/>
                <w:bCs w:val="0"/>
                <w:sz w:val="22"/>
                <w:szCs w:val="22"/>
                <w:lang w:val="en-GB"/>
              </w:rPr>
              <w:t xml:space="preserve">would be </w:t>
            </w:r>
            <w:r w:rsidR="005917A0">
              <w:rPr>
                <w:rFonts w:ascii="Arial" w:hAnsi="Arial" w:cs="Arial"/>
                <w:bCs w:val="0"/>
                <w:sz w:val="22"/>
                <w:szCs w:val="22"/>
                <w:lang w:val="en-GB"/>
              </w:rPr>
              <w:t>most welcomed</w:t>
            </w:r>
            <w:r w:rsidRPr="0007413C">
              <w:rPr>
                <w:rFonts w:ascii="Arial" w:hAnsi="Arial" w:cs="Arial"/>
                <w:bCs w:val="0"/>
                <w:sz w:val="22"/>
                <w:szCs w:val="22"/>
                <w:lang w:val="en-GB"/>
              </w:rPr>
              <w:t xml:space="preserve">. </w:t>
            </w:r>
          </w:p>
          <w:p w:rsidR="00EC1F91" w:rsidRPr="0007413C" w:rsidRDefault="00EC1F91" w:rsidP="003D1951">
            <w:pPr>
              <w:pStyle w:val="9SCCHFormcontent"/>
              <w:rPr>
                <w:rFonts w:ascii="Arial" w:hAnsi="Arial" w:cs="Arial"/>
                <w:bCs w:val="0"/>
                <w:sz w:val="22"/>
                <w:szCs w:val="22"/>
                <w:lang w:val="en-GB"/>
              </w:rPr>
            </w:pPr>
          </w:p>
          <w:p w:rsidR="00583C26" w:rsidRDefault="005917A0" w:rsidP="003D1951">
            <w:pPr>
              <w:pStyle w:val="9SCCHFormcontent"/>
              <w:rPr>
                <w:rFonts w:ascii="Arial" w:hAnsi="Arial" w:cs="Arial"/>
                <w:bCs w:val="0"/>
                <w:sz w:val="22"/>
                <w:szCs w:val="22"/>
                <w:lang w:val="en-GB"/>
              </w:rPr>
            </w:pPr>
            <w:r>
              <w:rPr>
                <w:rFonts w:ascii="Arial" w:hAnsi="Arial" w:cs="Arial"/>
                <w:bCs w:val="0"/>
                <w:sz w:val="22"/>
                <w:szCs w:val="22"/>
                <w:lang w:val="en-GB"/>
              </w:rPr>
              <w:t xml:space="preserve">There was a discussion around learning walks and the </w:t>
            </w:r>
            <w:r w:rsidR="00F90ABC">
              <w:rPr>
                <w:rFonts w:ascii="Arial" w:hAnsi="Arial" w:cs="Arial"/>
                <w:bCs w:val="0"/>
                <w:sz w:val="22"/>
                <w:szCs w:val="22"/>
                <w:lang w:val="en-GB"/>
              </w:rPr>
              <w:t>Chair,</w:t>
            </w:r>
            <w:r>
              <w:rPr>
                <w:rFonts w:ascii="Arial" w:hAnsi="Arial" w:cs="Arial"/>
                <w:bCs w:val="0"/>
                <w:sz w:val="22"/>
                <w:szCs w:val="22"/>
                <w:lang w:val="en-GB"/>
              </w:rPr>
              <w:t xml:space="preserve"> and the Board are keen to participate  </w:t>
            </w:r>
          </w:p>
          <w:p w:rsidR="005917A0" w:rsidRPr="0007413C" w:rsidRDefault="005917A0" w:rsidP="003D1951">
            <w:pPr>
              <w:pStyle w:val="9SCCHFormcontent"/>
              <w:rPr>
                <w:rFonts w:ascii="Arial" w:hAnsi="Arial" w:cs="Arial"/>
                <w:bCs w:val="0"/>
                <w:sz w:val="22"/>
                <w:szCs w:val="22"/>
                <w:lang w:val="en-GB"/>
              </w:rPr>
            </w:pPr>
          </w:p>
          <w:p w:rsidR="00583C26" w:rsidRPr="0007413C" w:rsidRDefault="00583C26" w:rsidP="003D1951">
            <w:pPr>
              <w:pStyle w:val="9SCCHFormcontent"/>
              <w:rPr>
                <w:rFonts w:ascii="Arial" w:hAnsi="Arial" w:cs="Arial"/>
                <w:b/>
                <w:sz w:val="22"/>
                <w:szCs w:val="22"/>
                <w:lang w:val="en-GB"/>
              </w:rPr>
            </w:pPr>
            <w:r w:rsidRPr="0007413C">
              <w:rPr>
                <w:rFonts w:ascii="Arial" w:hAnsi="Arial" w:cs="Arial"/>
                <w:b/>
                <w:sz w:val="22"/>
                <w:szCs w:val="22"/>
                <w:lang w:val="en-GB"/>
              </w:rPr>
              <w:t>Specialisms</w:t>
            </w:r>
          </w:p>
          <w:p w:rsidR="00583C26" w:rsidRPr="0007413C" w:rsidRDefault="00583C26" w:rsidP="003D1951">
            <w:pPr>
              <w:pStyle w:val="9SCCHFormcontent"/>
              <w:rPr>
                <w:rFonts w:ascii="Arial" w:hAnsi="Arial" w:cs="Arial"/>
                <w:bCs w:val="0"/>
                <w:sz w:val="22"/>
                <w:szCs w:val="22"/>
                <w:lang w:val="en-GB"/>
              </w:rPr>
            </w:pPr>
          </w:p>
          <w:p w:rsidR="00696A82" w:rsidRDefault="00583C26" w:rsidP="003D1951">
            <w:pPr>
              <w:pStyle w:val="9SCCHFormcontent"/>
              <w:rPr>
                <w:rFonts w:ascii="Arial" w:hAnsi="Arial" w:cs="Arial"/>
                <w:bCs w:val="0"/>
                <w:sz w:val="22"/>
                <w:szCs w:val="22"/>
                <w:lang w:val="en-GB"/>
              </w:rPr>
            </w:pPr>
            <w:r w:rsidRPr="0007413C">
              <w:rPr>
                <w:rFonts w:ascii="Arial" w:hAnsi="Arial" w:cs="Arial"/>
                <w:bCs w:val="0"/>
                <w:sz w:val="22"/>
                <w:szCs w:val="22"/>
                <w:lang w:val="en-GB"/>
              </w:rPr>
              <w:t>DS</w:t>
            </w:r>
            <w:r w:rsidR="006E2367">
              <w:rPr>
                <w:rFonts w:ascii="Arial" w:hAnsi="Arial" w:cs="Arial"/>
                <w:bCs w:val="0"/>
                <w:sz w:val="22"/>
                <w:szCs w:val="22"/>
                <w:lang w:val="en-GB"/>
              </w:rPr>
              <w:t xml:space="preserve"> detailed the </w:t>
            </w:r>
            <w:r w:rsidRPr="0007413C">
              <w:rPr>
                <w:rFonts w:ascii="Arial" w:hAnsi="Arial" w:cs="Arial"/>
                <w:bCs w:val="0"/>
                <w:sz w:val="22"/>
                <w:szCs w:val="22"/>
                <w:lang w:val="en-GB"/>
              </w:rPr>
              <w:t xml:space="preserve">specialisms for Lewes </w:t>
            </w:r>
            <w:r w:rsidR="00A04F70">
              <w:rPr>
                <w:rFonts w:ascii="Arial" w:hAnsi="Arial" w:cs="Arial"/>
                <w:bCs w:val="0"/>
                <w:sz w:val="22"/>
                <w:szCs w:val="22"/>
                <w:lang w:val="en-GB"/>
              </w:rPr>
              <w:t>and confirmed the areas that require development:</w:t>
            </w:r>
          </w:p>
          <w:p w:rsidR="006E2367" w:rsidRPr="0007413C" w:rsidRDefault="006E2367" w:rsidP="003D1951">
            <w:pPr>
              <w:pStyle w:val="9SCCHFormcontent"/>
              <w:rPr>
                <w:rFonts w:ascii="Arial" w:hAnsi="Arial" w:cs="Arial"/>
                <w:bCs w:val="0"/>
                <w:sz w:val="22"/>
                <w:szCs w:val="22"/>
                <w:lang w:val="en-GB"/>
              </w:rPr>
            </w:pPr>
          </w:p>
          <w:p w:rsidR="00A965BB" w:rsidRPr="0007413C" w:rsidRDefault="00A04F70" w:rsidP="00A965BB">
            <w:pPr>
              <w:pStyle w:val="9SCCHFormcontent"/>
              <w:numPr>
                <w:ilvl w:val="0"/>
                <w:numId w:val="12"/>
              </w:numPr>
              <w:rPr>
                <w:rFonts w:ascii="Arial" w:hAnsi="Arial" w:cs="Arial"/>
                <w:bCs w:val="0"/>
                <w:sz w:val="22"/>
                <w:szCs w:val="22"/>
                <w:lang w:val="en-GB"/>
              </w:rPr>
            </w:pPr>
            <w:r>
              <w:rPr>
                <w:rFonts w:ascii="Arial" w:hAnsi="Arial" w:cs="Arial"/>
                <w:bCs w:val="0"/>
                <w:sz w:val="22"/>
                <w:szCs w:val="22"/>
                <w:lang w:val="en-GB"/>
              </w:rPr>
              <w:t>A</w:t>
            </w:r>
            <w:r w:rsidR="00696A82" w:rsidRPr="0007413C">
              <w:rPr>
                <w:rFonts w:ascii="Arial" w:hAnsi="Arial" w:cs="Arial"/>
                <w:bCs w:val="0"/>
                <w:sz w:val="22"/>
                <w:szCs w:val="22"/>
                <w:lang w:val="en-GB"/>
              </w:rPr>
              <w:t xml:space="preserve"> Levels</w:t>
            </w:r>
          </w:p>
          <w:p w:rsidR="00A965BB" w:rsidRPr="0007413C" w:rsidRDefault="00696A82" w:rsidP="00A965BB">
            <w:pPr>
              <w:pStyle w:val="9SCCHFormcontent"/>
              <w:numPr>
                <w:ilvl w:val="0"/>
                <w:numId w:val="12"/>
              </w:numPr>
              <w:rPr>
                <w:rFonts w:ascii="Arial" w:hAnsi="Arial" w:cs="Arial"/>
                <w:bCs w:val="0"/>
                <w:sz w:val="22"/>
                <w:szCs w:val="22"/>
                <w:lang w:val="en-GB"/>
              </w:rPr>
            </w:pPr>
            <w:r w:rsidRPr="0007413C">
              <w:rPr>
                <w:rFonts w:ascii="Arial" w:hAnsi="Arial" w:cs="Arial"/>
                <w:bCs w:val="0"/>
                <w:sz w:val="22"/>
                <w:szCs w:val="22"/>
                <w:lang w:val="en-GB"/>
              </w:rPr>
              <w:t>Art, Digital Design and Performing Arts</w:t>
            </w:r>
          </w:p>
          <w:p w:rsidR="00696A82" w:rsidRPr="0007413C" w:rsidRDefault="00696A82" w:rsidP="00A965BB">
            <w:pPr>
              <w:pStyle w:val="9SCCHFormcontent"/>
              <w:numPr>
                <w:ilvl w:val="0"/>
                <w:numId w:val="12"/>
              </w:numPr>
              <w:rPr>
                <w:rFonts w:ascii="Arial" w:hAnsi="Arial" w:cs="Arial"/>
                <w:sz w:val="22"/>
                <w:szCs w:val="22"/>
                <w:lang w:val="en-GB"/>
              </w:rPr>
            </w:pPr>
            <w:r w:rsidRPr="0007413C">
              <w:rPr>
                <w:rFonts w:ascii="Arial" w:hAnsi="Arial" w:cs="Arial"/>
                <w:bCs w:val="0"/>
                <w:sz w:val="22"/>
                <w:szCs w:val="22"/>
                <w:lang w:val="en-GB"/>
              </w:rPr>
              <w:t xml:space="preserve">Business Services </w:t>
            </w:r>
          </w:p>
          <w:p w:rsidR="00A965BB" w:rsidRPr="0007413C" w:rsidRDefault="00A965BB" w:rsidP="00A965BB">
            <w:pPr>
              <w:pStyle w:val="9SCCHFormcontent"/>
              <w:rPr>
                <w:rFonts w:ascii="Arial" w:hAnsi="Arial" w:cs="Arial"/>
                <w:sz w:val="22"/>
                <w:szCs w:val="22"/>
                <w:lang w:val="en-GB"/>
              </w:rPr>
            </w:pPr>
          </w:p>
          <w:p w:rsidR="00A965BB" w:rsidRPr="0007413C" w:rsidRDefault="00A965BB" w:rsidP="00A965BB">
            <w:pPr>
              <w:pStyle w:val="9SCCHFormcontent"/>
              <w:rPr>
                <w:rFonts w:ascii="Arial" w:hAnsi="Arial" w:cs="Arial"/>
                <w:sz w:val="22"/>
                <w:szCs w:val="22"/>
                <w:lang w:val="en-GB"/>
              </w:rPr>
            </w:pPr>
            <w:r w:rsidRPr="0007413C">
              <w:rPr>
                <w:rFonts w:ascii="Arial" w:hAnsi="Arial" w:cs="Arial"/>
                <w:sz w:val="22"/>
                <w:szCs w:val="22"/>
                <w:lang w:val="en-GB"/>
              </w:rPr>
              <w:t>DS advised that Lewes deliver</w:t>
            </w:r>
            <w:ins w:id="2" w:author="Daniel Shelley" w:date="2020-11-17T16:52:00Z">
              <w:r w:rsidR="007A3C10">
                <w:rPr>
                  <w:rFonts w:ascii="Arial" w:hAnsi="Arial" w:cs="Arial"/>
                  <w:sz w:val="22"/>
                  <w:szCs w:val="22"/>
                  <w:lang w:val="en-GB"/>
                </w:rPr>
                <w:t>s</w:t>
              </w:r>
            </w:ins>
            <w:r w:rsidRPr="0007413C">
              <w:rPr>
                <w:rFonts w:ascii="Arial" w:hAnsi="Arial" w:cs="Arial"/>
                <w:sz w:val="22"/>
                <w:szCs w:val="22"/>
                <w:lang w:val="en-GB"/>
              </w:rPr>
              <w:t xml:space="preserve"> the smallest amount of adult education across our campuses and is something we could grow in the future to meet the needs of the local community. </w:t>
            </w:r>
          </w:p>
          <w:p w:rsidR="00D40F45" w:rsidRPr="0007413C" w:rsidRDefault="00D40F45" w:rsidP="00A965BB">
            <w:pPr>
              <w:pStyle w:val="9SCCHFormcontent"/>
              <w:rPr>
                <w:rFonts w:ascii="Arial" w:hAnsi="Arial" w:cs="Arial"/>
                <w:sz w:val="22"/>
                <w:szCs w:val="22"/>
                <w:lang w:val="en-GB"/>
              </w:rPr>
            </w:pPr>
          </w:p>
          <w:p w:rsidR="00D40F45" w:rsidRPr="0007413C" w:rsidRDefault="00D40F45" w:rsidP="00A965BB">
            <w:pPr>
              <w:pStyle w:val="9SCCHFormcontent"/>
              <w:rPr>
                <w:rFonts w:ascii="Arial" w:hAnsi="Arial" w:cs="Arial"/>
                <w:sz w:val="22"/>
                <w:szCs w:val="22"/>
                <w:lang w:val="en-GB"/>
              </w:rPr>
            </w:pPr>
            <w:r w:rsidRPr="0007413C">
              <w:rPr>
                <w:rFonts w:ascii="Arial" w:hAnsi="Arial" w:cs="Arial"/>
                <w:b/>
                <w:bCs w:val="0"/>
                <w:sz w:val="22"/>
                <w:szCs w:val="22"/>
                <w:lang w:val="en-GB"/>
              </w:rPr>
              <w:t xml:space="preserve">Student Voice Strategy </w:t>
            </w:r>
          </w:p>
          <w:p w:rsidR="00D40F45" w:rsidRPr="0007413C" w:rsidRDefault="00D40F45" w:rsidP="00A965BB">
            <w:pPr>
              <w:pStyle w:val="9SCCHFormcontent"/>
              <w:rPr>
                <w:rFonts w:ascii="Arial" w:hAnsi="Arial" w:cs="Arial"/>
                <w:sz w:val="22"/>
                <w:szCs w:val="22"/>
                <w:lang w:val="en-GB"/>
              </w:rPr>
            </w:pPr>
            <w:r w:rsidRPr="0007413C">
              <w:rPr>
                <w:rFonts w:ascii="Arial" w:hAnsi="Arial" w:cs="Arial"/>
                <w:sz w:val="22"/>
                <w:szCs w:val="22"/>
                <w:lang w:val="en-GB"/>
              </w:rPr>
              <w:t>NN advised that the Student voice meetings should continue and confirmed two have happened already this year via google hangouts. NN confirmed that they are working on getting societies back up and running again over Zoom for students.</w:t>
            </w:r>
          </w:p>
          <w:p w:rsidR="00D40F45" w:rsidRPr="0007413C" w:rsidRDefault="00D40F45" w:rsidP="00A965BB">
            <w:pPr>
              <w:pStyle w:val="9SCCHFormcontent"/>
              <w:rPr>
                <w:rFonts w:ascii="Arial" w:hAnsi="Arial" w:cs="Arial"/>
                <w:sz w:val="22"/>
                <w:szCs w:val="22"/>
                <w:lang w:val="en-GB"/>
              </w:rPr>
            </w:pPr>
          </w:p>
          <w:p w:rsidR="00D40F45" w:rsidRPr="0007413C" w:rsidRDefault="00D40F45" w:rsidP="00A965BB">
            <w:pPr>
              <w:pStyle w:val="9SCCHFormcontent"/>
              <w:rPr>
                <w:rFonts w:ascii="Arial" w:hAnsi="Arial" w:cs="Arial"/>
                <w:sz w:val="22"/>
                <w:szCs w:val="22"/>
                <w:lang w:val="en-GB"/>
              </w:rPr>
            </w:pPr>
            <w:r w:rsidRPr="0007413C">
              <w:rPr>
                <w:rFonts w:ascii="Arial" w:hAnsi="Arial" w:cs="Arial"/>
                <w:sz w:val="22"/>
                <w:szCs w:val="22"/>
                <w:lang w:val="en-GB"/>
              </w:rPr>
              <w:t>GS asked Nathan how he is finding college and NN replied that he is happy and feels very fortunate that he is back at college full time as many colleges are not</w:t>
            </w:r>
            <w:r w:rsidR="007A3C10">
              <w:rPr>
                <w:rFonts w:ascii="Arial" w:hAnsi="Arial" w:cs="Arial"/>
                <w:sz w:val="22"/>
                <w:szCs w:val="22"/>
                <w:lang w:val="en-GB"/>
              </w:rPr>
              <w:t xml:space="preserve"> offering face-to-face classes as often as ESC are</w:t>
            </w:r>
            <w:r w:rsidRPr="0007413C">
              <w:rPr>
                <w:rFonts w:ascii="Arial" w:hAnsi="Arial" w:cs="Arial"/>
                <w:sz w:val="22"/>
                <w:szCs w:val="22"/>
                <w:lang w:val="en-GB"/>
              </w:rPr>
              <w:t xml:space="preserve">.  </w:t>
            </w:r>
          </w:p>
          <w:p w:rsidR="00BE0CDD" w:rsidRPr="0007413C" w:rsidRDefault="00BE0CDD" w:rsidP="00A965BB">
            <w:pPr>
              <w:pStyle w:val="9SCCHFormcontent"/>
              <w:rPr>
                <w:rFonts w:ascii="Arial" w:hAnsi="Arial" w:cs="Arial"/>
                <w:sz w:val="22"/>
                <w:szCs w:val="22"/>
                <w:lang w:val="en-GB"/>
              </w:rPr>
            </w:pPr>
          </w:p>
          <w:p w:rsidR="00BE0CDD" w:rsidRPr="0007413C" w:rsidRDefault="00BE0CDD" w:rsidP="00A965BB">
            <w:pPr>
              <w:pStyle w:val="9SCCHFormcontent"/>
              <w:rPr>
                <w:rFonts w:ascii="Arial" w:hAnsi="Arial" w:cs="Arial"/>
                <w:sz w:val="22"/>
                <w:szCs w:val="22"/>
                <w:lang w:val="en-GB"/>
              </w:rPr>
            </w:pPr>
            <w:r w:rsidRPr="0007413C">
              <w:rPr>
                <w:rFonts w:ascii="Arial" w:hAnsi="Arial" w:cs="Arial"/>
                <w:sz w:val="22"/>
                <w:szCs w:val="22"/>
                <w:lang w:val="en-GB"/>
              </w:rPr>
              <w:t xml:space="preserve">Mike and Sarah congratulated </w:t>
            </w:r>
            <w:r w:rsidR="007A3C10">
              <w:rPr>
                <w:rFonts w:ascii="Arial" w:hAnsi="Arial" w:cs="Arial"/>
                <w:sz w:val="22"/>
                <w:szCs w:val="22"/>
                <w:lang w:val="en-GB"/>
              </w:rPr>
              <w:t>MW</w:t>
            </w:r>
            <w:r w:rsidRPr="0007413C">
              <w:rPr>
                <w:rFonts w:ascii="Arial" w:hAnsi="Arial" w:cs="Arial"/>
                <w:sz w:val="22"/>
                <w:szCs w:val="22"/>
                <w:lang w:val="en-GB"/>
              </w:rPr>
              <w:t xml:space="preserve"> for getting the college open and running full time and giving our students the opportunity to learn and socialise.</w:t>
            </w:r>
          </w:p>
          <w:p w:rsidR="00BE0CDD" w:rsidRPr="0007413C" w:rsidRDefault="00BE0CDD" w:rsidP="00A965BB">
            <w:pPr>
              <w:pStyle w:val="9SCCHFormcontent"/>
              <w:rPr>
                <w:rFonts w:ascii="Arial" w:hAnsi="Arial" w:cs="Arial"/>
                <w:sz w:val="22"/>
                <w:szCs w:val="22"/>
                <w:lang w:val="en-GB"/>
              </w:rPr>
            </w:pPr>
          </w:p>
          <w:p w:rsidR="00BE0CDD" w:rsidRPr="0007413C" w:rsidRDefault="00BE0CDD" w:rsidP="00A965BB">
            <w:pPr>
              <w:pStyle w:val="9SCCHFormcontent"/>
              <w:rPr>
                <w:rFonts w:ascii="Arial" w:hAnsi="Arial" w:cs="Arial"/>
                <w:sz w:val="22"/>
                <w:szCs w:val="22"/>
                <w:lang w:val="en-GB"/>
              </w:rPr>
            </w:pPr>
            <w:r w:rsidRPr="0007413C">
              <w:rPr>
                <w:rFonts w:ascii="Arial" w:hAnsi="Arial" w:cs="Arial"/>
                <w:sz w:val="22"/>
                <w:szCs w:val="22"/>
                <w:lang w:val="en-GB"/>
              </w:rPr>
              <w:t xml:space="preserve">DS confirmed that lack of facilities of Hair and Beauty is the reason for the low enrolment figures but explained that this will be a great area to help grow our adult offer and that we have some great self-employment opportunities </w:t>
            </w:r>
            <w:r w:rsidR="0007413C" w:rsidRPr="0007413C">
              <w:rPr>
                <w:rFonts w:ascii="Arial" w:hAnsi="Arial" w:cs="Arial"/>
                <w:sz w:val="22"/>
                <w:szCs w:val="22"/>
                <w:lang w:val="en-GB"/>
              </w:rPr>
              <w:t>i</w:t>
            </w:r>
            <w:r w:rsidRPr="0007413C">
              <w:rPr>
                <w:rFonts w:ascii="Arial" w:hAnsi="Arial" w:cs="Arial"/>
                <w:sz w:val="22"/>
                <w:szCs w:val="22"/>
                <w:lang w:val="en-GB"/>
              </w:rPr>
              <w:t>n this sector once we are out of lockdown.</w:t>
            </w:r>
          </w:p>
          <w:p w:rsidR="00BE0CDD" w:rsidRPr="0007413C" w:rsidRDefault="00BE0CDD" w:rsidP="00A965BB">
            <w:pPr>
              <w:pStyle w:val="9SCCHFormcontent"/>
              <w:rPr>
                <w:rFonts w:ascii="Arial" w:hAnsi="Arial" w:cs="Arial"/>
                <w:sz w:val="22"/>
                <w:szCs w:val="22"/>
                <w:lang w:val="en-GB"/>
              </w:rPr>
            </w:pPr>
          </w:p>
          <w:p w:rsidR="00800510" w:rsidRPr="0007413C" w:rsidRDefault="00A04F70" w:rsidP="00A965BB">
            <w:pPr>
              <w:pStyle w:val="9SCCHFormcontent"/>
              <w:rPr>
                <w:rFonts w:ascii="Arial" w:hAnsi="Arial" w:cs="Arial"/>
                <w:sz w:val="22"/>
                <w:szCs w:val="22"/>
                <w:lang w:val="en-GB"/>
              </w:rPr>
            </w:pPr>
            <w:r>
              <w:rPr>
                <w:rFonts w:ascii="Arial" w:hAnsi="Arial" w:cs="Arial"/>
                <w:sz w:val="22"/>
                <w:szCs w:val="22"/>
                <w:lang w:val="en-GB"/>
              </w:rPr>
              <w:t xml:space="preserve">MW reported that the </w:t>
            </w:r>
            <w:r w:rsidR="00800510" w:rsidRPr="0007413C">
              <w:rPr>
                <w:rFonts w:ascii="Arial" w:hAnsi="Arial" w:cs="Arial"/>
                <w:sz w:val="22"/>
                <w:szCs w:val="22"/>
                <w:lang w:val="en-GB"/>
              </w:rPr>
              <w:t>Wellbeing team</w:t>
            </w:r>
            <w:r>
              <w:rPr>
                <w:rFonts w:ascii="Arial" w:hAnsi="Arial" w:cs="Arial"/>
                <w:sz w:val="22"/>
                <w:szCs w:val="22"/>
                <w:lang w:val="en-GB"/>
              </w:rPr>
              <w:t xml:space="preserve"> are supporting and working </w:t>
            </w:r>
            <w:r w:rsidR="00800510" w:rsidRPr="0007413C">
              <w:rPr>
                <w:rFonts w:ascii="Arial" w:hAnsi="Arial" w:cs="Arial"/>
                <w:sz w:val="22"/>
                <w:szCs w:val="22"/>
                <w:lang w:val="en-GB"/>
              </w:rPr>
              <w:t>closely with curriculum</w:t>
            </w:r>
            <w:r>
              <w:rPr>
                <w:rFonts w:ascii="Arial" w:hAnsi="Arial" w:cs="Arial"/>
                <w:sz w:val="22"/>
                <w:szCs w:val="22"/>
                <w:lang w:val="en-GB"/>
              </w:rPr>
              <w:t>.</w:t>
            </w:r>
            <w:r w:rsidR="00800510" w:rsidRPr="0007413C">
              <w:rPr>
                <w:rFonts w:ascii="Arial" w:hAnsi="Arial" w:cs="Arial"/>
                <w:sz w:val="22"/>
                <w:szCs w:val="22"/>
                <w:lang w:val="en-GB"/>
              </w:rPr>
              <w:t xml:space="preserve">  </w:t>
            </w:r>
            <w:r>
              <w:rPr>
                <w:rFonts w:ascii="Arial" w:hAnsi="Arial" w:cs="Arial"/>
                <w:sz w:val="22"/>
                <w:szCs w:val="22"/>
                <w:lang w:val="en-GB"/>
              </w:rPr>
              <w:t xml:space="preserve">The college has invested in </w:t>
            </w:r>
            <w:r w:rsidR="00800510" w:rsidRPr="0007413C">
              <w:rPr>
                <w:rFonts w:ascii="Arial" w:hAnsi="Arial" w:cs="Arial"/>
                <w:sz w:val="22"/>
                <w:szCs w:val="22"/>
                <w:lang w:val="en-GB"/>
              </w:rPr>
              <w:t>accelerator tutors</w:t>
            </w:r>
            <w:r>
              <w:rPr>
                <w:rFonts w:ascii="Arial" w:hAnsi="Arial" w:cs="Arial"/>
                <w:sz w:val="22"/>
                <w:szCs w:val="22"/>
                <w:lang w:val="en-GB"/>
              </w:rPr>
              <w:t xml:space="preserve"> funde</w:t>
            </w:r>
            <w:r w:rsidR="0076329E">
              <w:rPr>
                <w:rFonts w:ascii="Arial" w:hAnsi="Arial" w:cs="Arial"/>
                <w:sz w:val="22"/>
                <w:szCs w:val="22"/>
                <w:lang w:val="en-GB"/>
              </w:rPr>
              <w:t>d by</w:t>
            </w:r>
            <w:r>
              <w:rPr>
                <w:rFonts w:ascii="Arial" w:hAnsi="Arial" w:cs="Arial"/>
                <w:sz w:val="22"/>
                <w:szCs w:val="22"/>
                <w:lang w:val="en-GB"/>
              </w:rPr>
              <w:t xml:space="preserve"> a small government grant. </w:t>
            </w:r>
          </w:p>
          <w:p w:rsidR="003D7A28" w:rsidRPr="0007413C" w:rsidRDefault="003D7A28" w:rsidP="00A965BB">
            <w:pPr>
              <w:pStyle w:val="9SCCHFormcontent"/>
              <w:rPr>
                <w:rFonts w:ascii="Arial" w:hAnsi="Arial" w:cs="Arial"/>
                <w:sz w:val="22"/>
                <w:szCs w:val="22"/>
                <w:lang w:val="en-GB"/>
              </w:rPr>
            </w:pPr>
          </w:p>
          <w:p w:rsidR="003D7A28" w:rsidRDefault="003D7A28" w:rsidP="003D7A28">
            <w:pPr>
              <w:pStyle w:val="9SCCHFormcontent"/>
              <w:rPr>
                <w:rFonts w:ascii="Arial" w:hAnsi="Arial" w:cs="Arial"/>
                <w:sz w:val="22"/>
                <w:szCs w:val="22"/>
                <w:lang w:val="en-GB"/>
              </w:rPr>
            </w:pPr>
            <w:r w:rsidRPr="0007413C">
              <w:rPr>
                <w:rFonts w:ascii="Arial" w:hAnsi="Arial" w:cs="Arial"/>
                <w:sz w:val="22"/>
                <w:szCs w:val="22"/>
              </w:rPr>
              <w:t>K</w:t>
            </w:r>
            <w:r w:rsidR="0007413C">
              <w:rPr>
                <w:rFonts w:ascii="Arial" w:hAnsi="Arial" w:cs="Arial"/>
                <w:sz w:val="22"/>
                <w:szCs w:val="22"/>
                <w:lang w:val="en-GB"/>
              </w:rPr>
              <w:t>S</w:t>
            </w:r>
            <w:r w:rsidRPr="0007413C">
              <w:rPr>
                <w:rFonts w:ascii="Arial" w:hAnsi="Arial" w:cs="Arial"/>
                <w:sz w:val="22"/>
                <w:szCs w:val="22"/>
                <w:lang w:val="en-GB"/>
              </w:rPr>
              <w:t xml:space="preserve"> advised how fantastic the students have been</w:t>
            </w:r>
            <w:r w:rsidR="003D675D">
              <w:rPr>
                <w:rFonts w:ascii="Arial" w:hAnsi="Arial" w:cs="Arial"/>
                <w:sz w:val="22"/>
                <w:szCs w:val="22"/>
                <w:lang w:val="en-GB"/>
              </w:rPr>
              <w:t xml:space="preserve"> and how much they are enjoying being back at the college. There is o</w:t>
            </w:r>
            <w:r w:rsidRPr="0007413C">
              <w:rPr>
                <w:rFonts w:ascii="Arial" w:hAnsi="Arial" w:cs="Arial"/>
                <w:sz w:val="22"/>
                <w:szCs w:val="22"/>
                <w:lang w:val="en-GB"/>
              </w:rPr>
              <w:t xml:space="preserve">ne google classroom lesson </w:t>
            </w:r>
            <w:r w:rsidR="003D675D">
              <w:rPr>
                <w:rFonts w:ascii="Arial" w:hAnsi="Arial" w:cs="Arial"/>
                <w:sz w:val="22"/>
                <w:szCs w:val="22"/>
                <w:lang w:val="en-GB"/>
              </w:rPr>
              <w:t>per</w:t>
            </w:r>
            <w:r w:rsidRPr="0007413C">
              <w:rPr>
                <w:rFonts w:ascii="Arial" w:hAnsi="Arial" w:cs="Arial"/>
                <w:sz w:val="22"/>
                <w:szCs w:val="22"/>
                <w:lang w:val="en-GB"/>
              </w:rPr>
              <w:t xml:space="preserve"> week and all students </w:t>
            </w:r>
            <w:r w:rsidR="003D675D">
              <w:rPr>
                <w:rFonts w:ascii="Arial" w:hAnsi="Arial" w:cs="Arial"/>
                <w:sz w:val="22"/>
                <w:szCs w:val="22"/>
                <w:lang w:val="en-GB"/>
              </w:rPr>
              <w:t xml:space="preserve">are </w:t>
            </w:r>
            <w:r w:rsidRPr="0007413C">
              <w:rPr>
                <w:rFonts w:ascii="Arial" w:hAnsi="Arial" w:cs="Arial"/>
                <w:sz w:val="22"/>
                <w:szCs w:val="22"/>
                <w:lang w:val="en-GB"/>
              </w:rPr>
              <w:t xml:space="preserve">attending.  All staff wellbeing </w:t>
            </w:r>
            <w:r w:rsidR="003D675D">
              <w:rPr>
                <w:rFonts w:ascii="Arial" w:hAnsi="Arial" w:cs="Arial"/>
                <w:sz w:val="22"/>
                <w:szCs w:val="22"/>
                <w:lang w:val="en-GB"/>
              </w:rPr>
              <w:t xml:space="preserve">is </w:t>
            </w:r>
            <w:r w:rsidRPr="0007413C">
              <w:rPr>
                <w:rFonts w:ascii="Arial" w:hAnsi="Arial" w:cs="Arial"/>
                <w:sz w:val="22"/>
                <w:szCs w:val="22"/>
                <w:lang w:val="en-GB"/>
              </w:rPr>
              <w:t>good and most want to be at the college teaching.  Admin is still an issue.</w:t>
            </w:r>
          </w:p>
          <w:p w:rsidR="007A3C10" w:rsidRPr="0007413C" w:rsidRDefault="007A3C10" w:rsidP="003D7A28">
            <w:pPr>
              <w:pStyle w:val="9SCCHFormcontent"/>
              <w:rPr>
                <w:rFonts w:ascii="Arial" w:hAnsi="Arial" w:cs="Arial"/>
                <w:sz w:val="22"/>
                <w:szCs w:val="22"/>
                <w:lang w:val="en-GB"/>
              </w:rPr>
            </w:pPr>
          </w:p>
          <w:p w:rsidR="00A965BB" w:rsidRPr="0007413C" w:rsidRDefault="003D7A28" w:rsidP="00D40F45">
            <w:pPr>
              <w:pStyle w:val="9SCCHFormcontent"/>
              <w:rPr>
                <w:rFonts w:ascii="Arial" w:hAnsi="Arial" w:cs="Arial"/>
                <w:sz w:val="22"/>
                <w:szCs w:val="22"/>
                <w:lang w:val="en-GB"/>
              </w:rPr>
            </w:pPr>
            <w:r w:rsidRPr="0007413C">
              <w:rPr>
                <w:rFonts w:ascii="Arial" w:hAnsi="Arial" w:cs="Arial"/>
                <w:sz w:val="22"/>
                <w:szCs w:val="22"/>
                <w:lang w:val="en-GB"/>
              </w:rPr>
              <w:t>N</w:t>
            </w:r>
            <w:r w:rsidR="000679E3">
              <w:rPr>
                <w:rFonts w:ascii="Arial" w:hAnsi="Arial" w:cs="Arial"/>
                <w:sz w:val="22"/>
                <w:szCs w:val="22"/>
                <w:lang w:val="en-GB"/>
              </w:rPr>
              <w:t>R</w:t>
            </w:r>
            <w:r w:rsidRPr="0007413C">
              <w:rPr>
                <w:rFonts w:ascii="Arial" w:hAnsi="Arial" w:cs="Arial"/>
                <w:sz w:val="22"/>
                <w:szCs w:val="22"/>
                <w:lang w:val="en-GB"/>
              </w:rPr>
              <w:t xml:space="preserve"> expressed how well all the filming went for the virtual open event which went very well.  After the event marketing had 120 volunteers for campus forum which unfortunately due to lockdown has been delayed until after Christmas. </w:t>
            </w:r>
          </w:p>
        </w:tc>
        <w:tc>
          <w:tcPr>
            <w:tcW w:w="838" w:type="dxa"/>
            <w:tcBorders>
              <w:top w:val="single" w:sz="4" w:space="0" w:color="auto"/>
            </w:tcBorders>
          </w:tcPr>
          <w:p w:rsidR="002D7F04" w:rsidRPr="0006577C" w:rsidRDefault="002D7F04" w:rsidP="00563EBD">
            <w:pPr>
              <w:pStyle w:val="9SCCHFormcontent"/>
              <w:rPr>
                <w:rFonts w:ascii="Arial" w:hAnsi="Arial" w:cs="Arial"/>
                <w:sz w:val="24"/>
                <w:szCs w:val="24"/>
                <w:lang w:val="en-GB"/>
              </w:rPr>
            </w:pPr>
          </w:p>
        </w:tc>
      </w:tr>
      <w:tr w:rsidR="002D7F04"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881"/>
        </w:trPr>
        <w:tc>
          <w:tcPr>
            <w:tcW w:w="517" w:type="dxa"/>
            <w:tcBorders>
              <w:top w:val="single" w:sz="4" w:space="0" w:color="auto"/>
            </w:tcBorders>
          </w:tcPr>
          <w:p w:rsidR="002D7F04" w:rsidRPr="001B39D6" w:rsidRDefault="002D7F04" w:rsidP="00563EBD">
            <w:pPr>
              <w:pStyle w:val="9SCCHFormcontent"/>
              <w:rPr>
                <w:rFonts w:ascii="Arial" w:hAnsi="Arial" w:cs="Arial"/>
                <w:b/>
                <w:sz w:val="24"/>
                <w:szCs w:val="24"/>
                <w:lang w:val="en-GB"/>
              </w:rPr>
            </w:pPr>
            <w:r w:rsidRPr="001B39D6">
              <w:rPr>
                <w:rFonts w:ascii="Arial" w:hAnsi="Arial" w:cs="Arial"/>
                <w:b/>
                <w:sz w:val="24"/>
                <w:szCs w:val="24"/>
                <w:lang w:val="en-GB"/>
              </w:rPr>
              <w:t>9)</w:t>
            </w:r>
          </w:p>
          <w:p w:rsidR="002D7F04" w:rsidRPr="001B39D6" w:rsidRDefault="002D7F04" w:rsidP="00563EBD">
            <w:pPr>
              <w:pStyle w:val="9SCCHFormcontent"/>
              <w:ind w:left="360"/>
              <w:jc w:val="both"/>
              <w:rPr>
                <w:rFonts w:ascii="Arial" w:hAnsi="Arial" w:cs="Arial"/>
                <w:b/>
                <w:sz w:val="24"/>
                <w:szCs w:val="24"/>
                <w:lang w:val="en-GB"/>
              </w:rPr>
            </w:pPr>
          </w:p>
        </w:tc>
        <w:tc>
          <w:tcPr>
            <w:tcW w:w="9137" w:type="dxa"/>
            <w:gridSpan w:val="4"/>
            <w:tcBorders>
              <w:top w:val="single" w:sz="4" w:space="0" w:color="auto"/>
            </w:tcBorders>
          </w:tcPr>
          <w:p w:rsidR="002D7F04" w:rsidRDefault="002D7F04" w:rsidP="007A3C10">
            <w:r>
              <w:rPr>
                <w:rFonts w:ascii="Arial" w:hAnsi="Arial" w:cs="Arial"/>
                <w:b/>
                <w:sz w:val="24"/>
              </w:rPr>
              <w:t xml:space="preserve">Local stakeholder engagement </w:t>
            </w:r>
            <w:r w:rsidRPr="007A3C10">
              <w:rPr>
                <w:rFonts w:ascii="Arial" w:hAnsi="Arial" w:cs="Arial"/>
                <w:b/>
                <w:sz w:val="24"/>
              </w:rPr>
              <w:t>&amp; feedback from Local Board Members</w:t>
            </w:r>
            <w:r>
              <w:t xml:space="preserve"> </w:t>
            </w:r>
          </w:p>
          <w:p w:rsidR="003D7A28" w:rsidRDefault="003D7A28" w:rsidP="00563EBD">
            <w:pPr>
              <w:pStyle w:val="9SCCHFormcontent"/>
              <w:rPr>
                <w:rFonts w:ascii="Arial" w:hAnsi="Arial" w:cs="Arial"/>
                <w:b/>
                <w:sz w:val="24"/>
              </w:rPr>
            </w:pPr>
          </w:p>
          <w:p w:rsidR="003D7A28" w:rsidRPr="00360FFD" w:rsidRDefault="003D7A28" w:rsidP="00563EBD">
            <w:pPr>
              <w:pStyle w:val="9SCCHFormcontent"/>
              <w:rPr>
                <w:rFonts w:ascii="Arial" w:hAnsi="Arial" w:cs="Arial"/>
                <w:sz w:val="22"/>
                <w:szCs w:val="22"/>
                <w:lang w:val="en-GB"/>
              </w:rPr>
            </w:pPr>
            <w:r w:rsidRPr="00360FFD">
              <w:rPr>
                <w:rFonts w:ascii="Arial" w:hAnsi="Arial" w:cs="Arial"/>
                <w:sz w:val="22"/>
                <w:szCs w:val="22"/>
              </w:rPr>
              <w:t>D</w:t>
            </w:r>
            <w:r w:rsidRPr="00360FFD">
              <w:rPr>
                <w:rFonts w:ascii="Arial" w:hAnsi="Arial" w:cs="Arial"/>
                <w:sz w:val="22"/>
                <w:szCs w:val="22"/>
                <w:lang w:val="en-GB"/>
              </w:rPr>
              <w:t xml:space="preserve">S advised on the </w:t>
            </w:r>
            <w:r w:rsidR="00D952FA">
              <w:rPr>
                <w:rFonts w:ascii="Arial" w:hAnsi="Arial" w:cs="Arial"/>
                <w:sz w:val="22"/>
                <w:szCs w:val="22"/>
                <w:lang w:val="en-GB"/>
              </w:rPr>
              <w:t>l</w:t>
            </w:r>
            <w:r w:rsidRPr="00360FFD">
              <w:rPr>
                <w:rFonts w:ascii="Arial" w:hAnsi="Arial" w:cs="Arial"/>
                <w:sz w:val="22"/>
                <w:szCs w:val="22"/>
                <w:lang w:val="en-GB"/>
              </w:rPr>
              <w:t>ocal stakeholder engagement for Lewes and Newhaven.  He has worked with P</w:t>
            </w:r>
            <w:r w:rsidR="00146BE6" w:rsidRPr="00360FFD">
              <w:rPr>
                <w:rFonts w:ascii="Arial" w:hAnsi="Arial" w:cs="Arial"/>
                <w:sz w:val="22"/>
                <w:szCs w:val="22"/>
                <w:lang w:val="en-GB"/>
              </w:rPr>
              <w:t xml:space="preserve">enny </w:t>
            </w:r>
            <w:r w:rsidRPr="00360FFD">
              <w:rPr>
                <w:rFonts w:ascii="Arial" w:hAnsi="Arial" w:cs="Arial"/>
                <w:sz w:val="22"/>
                <w:szCs w:val="22"/>
                <w:lang w:val="en-GB"/>
              </w:rPr>
              <w:t>S</w:t>
            </w:r>
            <w:r w:rsidR="00146BE6" w:rsidRPr="00360FFD">
              <w:rPr>
                <w:rFonts w:ascii="Arial" w:hAnsi="Arial" w:cs="Arial"/>
                <w:sz w:val="22"/>
                <w:szCs w:val="22"/>
                <w:lang w:val="en-GB"/>
              </w:rPr>
              <w:t>himmin</w:t>
            </w:r>
            <w:r w:rsidRPr="00360FFD">
              <w:rPr>
                <w:rFonts w:ascii="Arial" w:hAnsi="Arial" w:cs="Arial"/>
                <w:sz w:val="22"/>
                <w:szCs w:val="22"/>
                <w:lang w:val="en-GB"/>
              </w:rPr>
              <w:t xml:space="preserve">, Job </w:t>
            </w:r>
            <w:r w:rsidR="00D952FA">
              <w:rPr>
                <w:rFonts w:ascii="Arial" w:hAnsi="Arial" w:cs="Arial"/>
                <w:sz w:val="22"/>
                <w:szCs w:val="22"/>
                <w:lang w:val="en-GB"/>
              </w:rPr>
              <w:t>C</w:t>
            </w:r>
            <w:r w:rsidRPr="00360FFD">
              <w:rPr>
                <w:rFonts w:ascii="Arial" w:hAnsi="Arial" w:cs="Arial"/>
                <w:sz w:val="22"/>
                <w:szCs w:val="22"/>
                <w:lang w:val="en-GB"/>
              </w:rPr>
              <w:t xml:space="preserve">entre </w:t>
            </w:r>
            <w:r w:rsidR="00D952FA">
              <w:rPr>
                <w:rFonts w:ascii="Arial" w:hAnsi="Arial" w:cs="Arial"/>
                <w:sz w:val="22"/>
                <w:szCs w:val="22"/>
                <w:lang w:val="en-GB"/>
              </w:rPr>
              <w:t>P</w:t>
            </w:r>
            <w:r w:rsidRPr="00360FFD">
              <w:rPr>
                <w:rFonts w:ascii="Arial" w:hAnsi="Arial" w:cs="Arial"/>
                <w:sz w:val="22"/>
                <w:szCs w:val="22"/>
                <w:lang w:val="en-GB"/>
              </w:rPr>
              <w:t>lus</w:t>
            </w:r>
            <w:r w:rsidR="00D952FA">
              <w:rPr>
                <w:rFonts w:ascii="Arial" w:hAnsi="Arial" w:cs="Arial"/>
                <w:sz w:val="22"/>
                <w:szCs w:val="22"/>
                <w:lang w:val="en-GB"/>
              </w:rPr>
              <w:t xml:space="preserve"> the </w:t>
            </w:r>
            <w:r w:rsidRPr="00360FFD">
              <w:rPr>
                <w:rFonts w:ascii="Arial" w:hAnsi="Arial" w:cs="Arial"/>
                <w:sz w:val="22"/>
                <w:szCs w:val="22"/>
                <w:lang w:val="en-GB"/>
              </w:rPr>
              <w:t xml:space="preserve">County Council and others looking at establishing Youth </w:t>
            </w:r>
            <w:r w:rsidR="00146BE6" w:rsidRPr="00360FFD">
              <w:rPr>
                <w:rFonts w:ascii="Arial" w:hAnsi="Arial" w:cs="Arial"/>
                <w:sz w:val="22"/>
                <w:szCs w:val="22"/>
                <w:lang w:val="en-GB"/>
              </w:rPr>
              <w:t>Hubs linked to 18-24 year old</w:t>
            </w:r>
            <w:r w:rsidR="00D952FA">
              <w:rPr>
                <w:rFonts w:ascii="Arial" w:hAnsi="Arial" w:cs="Arial"/>
                <w:sz w:val="22"/>
                <w:szCs w:val="22"/>
                <w:lang w:val="en-GB"/>
              </w:rPr>
              <w:t>s</w:t>
            </w:r>
            <w:r w:rsidR="00146BE6" w:rsidRPr="00360FFD">
              <w:rPr>
                <w:rFonts w:ascii="Arial" w:hAnsi="Arial" w:cs="Arial"/>
                <w:sz w:val="22"/>
                <w:szCs w:val="22"/>
                <w:lang w:val="en-GB"/>
              </w:rPr>
              <w:t xml:space="preserve"> who are unemployed</w:t>
            </w:r>
            <w:r w:rsidR="00D952FA">
              <w:rPr>
                <w:rFonts w:ascii="Arial" w:hAnsi="Arial" w:cs="Arial"/>
                <w:sz w:val="22"/>
                <w:szCs w:val="22"/>
                <w:lang w:val="en-GB"/>
              </w:rPr>
              <w:t xml:space="preserve">.  </w:t>
            </w:r>
            <w:r w:rsidR="00146BE6" w:rsidRPr="00360FFD">
              <w:rPr>
                <w:rFonts w:ascii="Arial" w:hAnsi="Arial" w:cs="Arial"/>
                <w:sz w:val="22"/>
                <w:szCs w:val="22"/>
                <w:lang w:val="en-GB"/>
              </w:rPr>
              <w:t xml:space="preserve">   </w:t>
            </w:r>
          </w:p>
          <w:p w:rsidR="00DD7D75" w:rsidRPr="00360FFD" w:rsidRDefault="00DD7D75" w:rsidP="00563EBD">
            <w:pPr>
              <w:pStyle w:val="9SCCHFormcontent"/>
              <w:rPr>
                <w:rFonts w:ascii="Arial" w:hAnsi="Arial" w:cs="Arial"/>
                <w:sz w:val="22"/>
                <w:szCs w:val="22"/>
                <w:lang w:val="en-GB"/>
              </w:rPr>
            </w:pPr>
          </w:p>
          <w:p w:rsidR="00DD7D75" w:rsidRPr="00360FFD" w:rsidRDefault="00DD7D75" w:rsidP="00563EBD">
            <w:pPr>
              <w:pStyle w:val="9SCCHFormcontent"/>
              <w:rPr>
                <w:rFonts w:ascii="Arial" w:hAnsi="Arial" w:cs="Arial"/>
                <w:sz w:val="22"/>
                <w:szCs w:val="22"/>
                <w:lang w:val="en-GB"/>
              </w:rPr>
            </w:pPr>
            <w:r w:rsidRPr="00360FFD">
              <w:rPr>
                <w:rFonts w:ascii="Arial" w:hAnsi="Arial" w:cs="Arial"/>
                <w:sz w:val="22"/>
                <w:szCs w:val="22"/>
                <w:lang w:val="en-GB"/>
              </w:rPr>
              <w:t>DS advised regarding the £1M Pledge</w:t>
            </w:r>
            <w:r w:rsidR="007A3C10">
              <w:rPr>
                <w:rFonts w:ascii="Arial" w:hAnsi="Arial" w:cs="Arial"/>
                <w:sz w:val="22"/>
                <w:szCs w:val="22"/>
                <w:lang w:val="en-GB"/>
              </w:rPr>
              <w:t xml:space="preserve"> which has supported 1000 adults with skills and pre-employment training programmes to support them to retrain or gain new skills during the lockdown and beyond</w:t>
            </w:r>
            <w:r w:rsidRPr="00360FFD">
              <w:rPr>
                <w:rFonts w:ascii="Arial" w:hAnsi="Arial" w:cs="Arial"/>
                <w:sz w:val="22"/>
                <w:szCs w:val="22"/>
                <w:lang w:val="en-GB"/>
              </w:rPr>
              <w:t>.</w:t>
            </w:r>
          </w:p>
          <w:p w:rsidR="00DD7D75" w:rsidRPr="00360FFD" w:rsidRDefault="00DD7D75" w:rsidP="00563EBD">
            <w:pPr>
              <w:pStyle w:val="9SCCHFormcontent"/>
              <w:rPr>
                <w:rFonts w:ascii="Arial" w:hAnsi="Arial" w:cs="Arial"/>
                <w:sz w:val="22"/>
                <w:szCs w:val="22"/>
                <w:lang w:val="en-GB"/>
              </w:rPr>
            </w:pPr>
          </w:p>
          <w:p w:rsidR="00DD7D75" w:rsidRDefault="00DD7D75" w:rsidP="00563EBD">
            <w:pPr>
              <w:pStyle w:val="9SCCHFormcontent"/>
              <w:rPr>
                <w:rFonts w:ascii="Arial" w:hAnsi="Arial" w:cs="Arial"/>
                <w:sz w:val="22"/>
                <w:szCs w:val="22"/>
                <w:lang w:val="en-GB"/>
              </w:rPr>
            </w:pPr>
            <w:r w:rsidRPr="00360FFD">
              <w:rPr>
                <w:rFonts w:ascii="Arial" w:hAnsi="Arial" w:cs="Arial"/>
                <w:sz w:val="22"/>
                <w:szCs w:val="22"/>
                <w:lang w:val="en-GB"/>
              </w:rPr>
              <w:t xml:space="preserve">3VA – </w:t>
            </w:r>
            <w:r w:rsidR="00D952FA">
              <w:rPr>
                <w:rFonts w:ascii="Arial" w:hAnsi="Arial" w:cs="Arial"/>
                <w:sz w:val="22"/>
                <w:szCs w:val="22"/>
                <w:lang w:val="en-GB"/>
              </w:rPr>
              <w:t>A t</w:t>
            </w:r>
            <w:r w:rsidRPr="00360FFD">
              <w:rPr>
                <w:rFonts w:ascii="Arial" w:hAnsi="Arial" w:cs="Arial"/>
                <w:sz w:val="22"/>
                <w:szCs w:val="22"/>
                <w:lang w:val="en-GB"/>
              </w:rPr>
              <w:t xml:space="preserve">hird sector representative </w:t>
            </w:r>
            <w:r w:rsidR="00D952FA">
              <w:rPr>
                <w:rFonts w:ascii="Arial" w:hAnsi="Arial" w:cs="Arial"/>
                <w:sz w:val="22"/>
                <w:szCs w:val="22"/>
                <w:lang w:val="en-GB"/>
              </w:rPr>
              <w:t>o</w:t>
            </w:r>
            <w:r w:rsidRPr="00360FFD">
              <w:rPr>
                <w:rFonts w:ascii="Arial" w:hAnsi="Arial" w:cs="Arial"/>
                <w:sz w:val="22"/>
                <w:szCs w:val="22"/>
                <w:lang w:val="en-GB"/>
              </w:rPr>
              <w:t xml:space="preserve">rganisation covering Eastbourne, </w:t>
            </w:r>
            <w:r w:rsidR="003F6455" w:rsidRPr="00360FFD">
              <w:rPr>
                <w:rFonts w:ascii="Arial" w:hAnsi="Arial" w:cs="Arial"/>
                <w:sz w:val="22"/>
                <w:szCs w:val="22"/>
                <w:lang w:val="en-GB"/>
              </w:rPr>
              <w:t>Lewes,</w:t>
            </w:r>
            <w:r w:rsidRPr="00360FFD">
              <w:rPr>
                <w:rFonts w:ascii="Arial" w:hAnsi="Arial" w:cs="Arial"/>
                <w:sz w:val="22"/>
                <w:szCs w:val="22"/>
                <w:lang w:val="en-GB"/>
              </w:rPr>
              <w:t xml:space="preserve"> and W</w:t>
            </w:r>
            <w:r w:rsidR="00D952FA">
              <w:rPr>
                <w:rFonts w:ascii="Arial" w:hAnsi="Arial" w:cs="Arial"/>
                <w:sz w:val="22"/>
                <w:szCs w:val="22"/>
                <w:lang w:val="en-GB"/>
              </w:rPr>
              <w:t>ea</w:t>
            </w:r>
            <w:r w:rsidRPr="00360FFD">
              <w:rPr>
                <w:rFonts w:ascii="Arial" w:hAnsi="Arial" w:cs="Arial"/>
                <w:sz w:val="22"/>
                <w:szCs w:val="22"/>
                <w:lang w:val="en-GB"/>
              </w:rPr>
              <w:t xml:space="preserve">lden District Council.  </w:t>
            </w:r>
            <w:r w:rsidR="00360FFD">
              <w:rPr>
                <w:rFonts w:ascii="Arial" w:hAnsi="Arial" w:cs="Arial"/>
                <w:sz w:val="22"/>
                <w:szCs w:val="22"/>
                <w:lang w:val="en-GB"/>
              </w:rPr>
              <w:t xml:space="preserve">DS informed the </w:t>
            </w:r>
            <w:r w:rsidR="00D952FA">
              <w:rPr>
                <w:rFonts w:ascii="Arial" w:hAnsi="Arial" w:cs="Arial"/>
                <w:sz w:val="22"/>
                <w:szCs w:val="22"/>
                <w:lang w:val="en-GB"/>
              </w:rPr>
              <w:t>B</w:t>
            </w:r>
            <w:r w:rsidR="00360FFD">
              <w:rPr>
                <w:rFonts w:ascii="Arial" w:hAnsi="Arial" w:cs="Arial"/>
                <w:sz w:val="22"/>
                <w:szCs w:val="22"/>
                <w:lang w:val="en-GB"/>
              </w:rPr>
              <w:t xml:space="preserve">oard that the </w:t>
            </w:r>
            <w:r w:rsidR="00D952FA">
              <w:rPr>
                <w:rFonts w:ascii="Arial" w:hAnsi="Arial" w:cs="Arial"/>
                <w:sz w:val="22"/>
                <w:szCs w:val="22"/>
                <w:lang w:val="en-GB"/>
              </w:rPr>
              <w:t>C</w:t>
            </w:r>
            <w:r w:rsidR="00360FFD">
              <w:rPr>
                <w:rFonts w:ascii="Arial" w:hAnsi="Arial" w:cs="Arial"/>
                <w:sz w:val="22"/>
                <w:szCs w:val="22"/>
                <w:lang w:val="en-GB"/>
              </w:rPr>
              <w:t>ollege is</w:t>
            </w:r>
            <w:r w:rsidRPr="00360FFD">
              <w:rPr>
                <w:rFonts w:ascii="Arial" w:hAnsi="Arial" w:cs="Arial"/>
                <w:sz w:val="22"/>
                <w:szCs w:val="22"/>
                <w:lang w:val="en-GB"/>
              </w:rPr>
              <w:t xml:space="preserve"> working with them to see how our students can help smaller communities in voluntary sector</w:t>
            </w:r>
            <w:r w:rsidR="00D952FA">
              <w:rPr>
                <w:rFonts w:ascii="Arial" w:hAnsi="Arial" w:cs="Arial"/>
                <w:sz w:val="22"/>
                <w:szCs w:val="22"/>
                <w:lang w:val="en-GB"/>
              </w:rPr>
              <w:t xml:space="preserve"> </w:t>
            </w:r>
            <w:r w:rsidRPr="00360FFD">
              <w:rPr>
                <w:rFonts w:ascii="Arial" w:hAnsi="Arial" w:cs="Arial"/>
                <w:sz w:val="22"/>
                <w:szCs w:val="22"/>
                <w:lang w:val="en-GB"/>
              </w:rPr>
              <w:t>organisation</w:t>
            </w:r>
            <w:r w:rsidR="00D952FA">
              <w:rPr>
                <w:rFonts w:ascii="Arial" w:hAnsi="Arial" w:cs="Arial"/>
                <w:sz w:val="22"/>
                <w:szCs w:val="22"/>
                <w:lang w:val="en-GB"/>
              </w:rPr>
              <w:t>s</w:t>
            </w:r>
            <w:r w:rsidRPr="00360FFD">
              <w:rPr>
                <w:rFonts w:ascii="Arial" w:hAnsi="Arial" w:cs="Arial"/>
                <w:sz w:val="22"/>
                <w:szCs w:val="22"/>
                <w:lang w:val="en-GB"/>
              </w:rPr>
              <w:t xml:space="preserve"> with their websites, </w:t>
            </w:r>
            <w:r w:rsidR="003F6455" w:rsidRPr="00360FFD">
              <w:rPr>
                <w:rFonts w:ascii="Arial" w:hAnsi="Arial" w:cs="Arial"/>
                <w:sz w:val="22"/>
                <w:szCs w:val="22"/>
                <w:lang w:val="en-GB"/>
              </w:rPr>
              <w:t>branding,</w:t>
            </w:r>
            <w:r w:rsidRPr="00360FFD">
              <w:rPr>
                <w:rFonts w:ascii="Arial" w:hAnsi="Arial" w:cs="Arial"/>
                <w:sz w:val="22"/>
                <w:szCs w:val="22"/>
                <w:lang w:val="en-GB"/>
              </w:rPr>
              <w:t xml:space="preserve"> and other support packages</w:t>
            </w:r>
            <w:r w:rsidR="003F6455" w:rsidRPr="00360FFD">
              <w:rPr>
                <w:rFonts w:ascii="Arial" w:hAnsi="Arial" w:cs="Arial"/>
                <w:sz w:val="22"/>
                <w:szCs w:val="22"/>
                <w:lang w:val="en-GB"/>
              </w:rPr>
              <w:t xml:space="preserve">.  Also working closely with Digital Design Agencies. </w:t>
            </w:r>
          </w:p>
          <w:p w:rsidR="00360FFD" w:rsidRDefault="00360FFD" w:rsidP="00563EBD">
            <w:pPr>
              <w:pStyle w:val="9SCCHFormcontent"/>
              <w:rPr>
                <w:rFonts w:ascii="Arial" w:hAnsi="Arial" w:cs="Arial"/>
                <w:sz w:val="22"/>
                <w:szCs w:val="22"/>
                <w:lang w:val="en-GB"/>
              </w:rPr>
            </w:pPr>
          </w:p>
          <w:p w:rsidR="00F97B9A" w:rsidRPr="00360FFD" w:rsidRDefault="00360FFD" w:rsidP="00563EBD">
            <w:pPr>
              <w:pStyle w:val="9SCCHFormcontent"/>
              <w:rPr>
                <w:rFonts w:ascii="Arial" w:hAnsi="Arial" w:cs="Arial"/>
                <w:sz w:val="22"/>
                <w:szCs w:val="22"/>
                <w:lang w:val="en-GB"/>
              </w:rPr>
            </w:pPr>
            <w:r w:rsidRPr="00360FFD">
              <w:rPr>
                <w:rFonts w:ascii="Arial" w:hAnsi="Arial" w:cs="Arial"/>
                <w:sz w:val="22"/>
                <w:szCs w:val="22"/>
                <w:lang w:val="en-GB"/>
              </w:rPr>
              <w:t xml:space="preserve">Working with Brighton &amp; Hove Buses with the Town Deal.  </w:t>
            </w:r>
            <w:r w:rsidR="00D952FA">
              <w:rPr>
                <w:rFonts w:ascii="Arial" w:hAnsi="Arial" w:cs="Arial"/>
                <w:sz w:val="22"/>
                <w:szCs w:val="22"/>
                <w:lang w:val="en-GB"/>
              </w:rPr>
              <w:t xml:space="preserve">Looking at paint and body mechanical engineering and green alternatives for their buses in addition to HGV training.   </w:t>
            </w:r>
            <w:r w:rsidR="00D952FA">
              <w:rPr>
                <w:rFonts w:ascii="Arial" w:hAnsi="Arial" w:cs="Arial"/>
                <w:sz w:val="22"/>
                <w:szCs w:val="22"/>
                <w:lang w:val="en-GB"/>
              </w:rPr>
              <w:br/>
            </w:r>
            <w:r w:rsidR="00D952FA">
              <w:rPr>
                <w:rFonts w:ascii="Arial" w:hAnsi="Arial" w:cs="Arial"/>
                <w:sz w:val="22"/>
                <w:szCs w:val="22"/>
                <w:lang w:val="en-GB"/>
              </w:rPr>
              <w:br/>
            </w:r>
            <w:r w:rsidR="00F97B9A" w:rsidRPr="00360FFD">
              <w:rPr>
                <w:rFonts w:ascii="Arial" w:hAnsi="Arial" w:cs="Arial"/>
                <w:sz w:val="22"/>
                <w:szCs w:val="22"/>
                <w:lang w:val="en-GB"/>
              </w:rPr>
              <w:t xml:space="preserve">PS advised she delivers employability programmes and is welcoming potential collaboration between the college and CXK. Potential opportunity for adult and younger students by working together.  </w:t>
            </w:r>
          </w:p>
          <w:p w:rsidR="00F97B9A" w:rsidRPr="00360FFD" w:rsidRDefault="00F97B9A" w:rsidP="00563EBD">
            <w:pPr>
              <w:pStyle w:val="9SCCHFormcontent"/>
              <w:rPr>
                <w:rFonts w:ascii="Arial" w:hAnsi="Arial" w:cs="Arial"/>
                <w:sz w:val="22"/>
                <w:szCs w:val="22"/>
                <w:lang w:val="en-GB"/>
              </w:rPr>
            </w:pPr>
          </w:p>
          <w:p w:rsidR="00F97B9A" w:rsidRPr="00360FFD" w:rsidRDefault="00144E89" w:rsidP="00563EBD">
            <w:pPr>
              <w:pStyle w:val="9SCCHFormcontent"/>
              <w:rPr>
                <w:rFonts w:ascii="Arial" w:hAnsi="Arial" w:cs="Arial"/>
                <w:sz w:val="22"/>
                <w:szCs w:val="22"/>
                <w:lang w:val="en-GB"/>
              </w:rPr>
            </w:pPr>
            <w:r w:rsidRPr="00360FFD">
              <w:rPr>
                <w:rFonts w:ascii="Arial" w:hAnsi="Arial" w:cs="Arial"/>
                <w:sz w:val="22"/>
                <w:szCs w:val="22"/>
                <w:lang w:val="en-GB"/>
              </w:rPr>
              <w:t xml:space="preserve">DS advised </w:t>
            </w:r>
            <w:r w:rsidR="00F97B9A" w:rsidRPr="00360FFD">
              <w:rPr>
                <w:rFonts w:ascii="Arial" w:hAnsi="Arial" w:cs="Arial"/>
                <w:sz w:val="22"/>
                <w:szCs w:val="22"/>
                <w:lang w:val="en-GB"/>
              </w:rPr>
              <w:t xml:space="preserve">Lewes District Council are </w:t>
            </w:r>
            <w:r w:rsidR="007A3C10">
              <w:rPr>
                <w:rFonts w:ascii="Arial" w:hAnsi="Arial" w:cs="Arial"/>
                <w:sz w:val="22"/>
                <w:szCs w:val="22"/>
                <w:lang w:val="en-GB"/>
              </w:rPr>
              <w:t>close to agreeing a deal with the DfE over acquiring the</w:t>
            </w:r>
            <w:r w:rsidR="007A3C10" w:rsidRPr="00360FFD">
              <w:rPr>
                <w:rFonts w:ascii="Arial" w:hAnsi="Arial" w:cs="Arial"/>
                <w:sz w:val="22"/>
                <w:szCs w:val="22"/>
                <w:lang w:val="en-GB"/>
              </w:rPr>
              <w:t xml:space="preserve"> </w:t>
            </w:r>
            <w:r w:rsidR="00F97B9A" w:rsidRPr="00360FFD">
              <w:rPr>
                <w:rFonts w:ascii="Arial" w:hAnsi="Arial" w:cs="Arial"/>
                <w:sz w:val="22"/>
                <w:szCs w:val="22"/>
                <w:lang w:val="en-GB"/>
              </w:rPr>
              <w:t>UTC</w:t>
            </w:r>
            <w:r w:rsidRPr="00360FFD">
              <w:rPr>
                <w:rFonts w:ascii="Arial" w:hAnsi="Arial" w:cs="Arial"/>
                <w:sz w:val="22"/>
                <w:szCs w:val="22"/>
                <w:lang w:val="en-GB"/>
              </w:rPr>
              <w:t xml:space="preserve"> </w:t>
            </w:r>
            <w:r w:rsidR="007A3C10">
              <w:rPr>
                <w:rFonts w:ascii="Arial" w:hAnsi="Arial" w:cs="Arial"/>
                <w:sz w:val="22"/>
                <w:szCs w:val="22"/>
                <w:lang w:val="en-GB"/>
              </w:rPr>
              <w:t xml:space="preserve">building in Newhaven </w:t>
            </w:r>
            <w:r w:rsidRPr="00360FFD">
              <w:rPr>
                <w:rFonts w:ascii="Arial" w:hAnsi="Arial" w:cs="Arial"/>
                <w:sz w:val="22"/>
                <w:szCs w:val="22"/>
                <w:lang w:val="en-GB"/>
              </w:rPr>
              <w:t>and</w:t>
            </w:r>
            <w:r w:rsidR="00D952FA">
              <w:rPr>
                <w:rFonts w:ascii="Arial" w:hAnsi="Arial" w:cs="Arial"/>
                <w:sz w:val="22"/>
                <w:szCs w:val="22"/>
                <w:lang w:val="en-GB"/>
              </w:rPr>
              <w:t xml:space="preserve"> there </w:t>
            </w:r>
            <w:r w:rsidRPr="00360FFD">
              <w:rPr>
                <w:rFonts w:ascii="Arial" w:hAnsi="Arial" w:cs="Arial"/>
                <w:sz w:val="22"/>
                <w:szCs w:val="22"/>
                <w:lang w:val="en-GB"/>
              </w:rPr>
              <w:t>could be potential for us in the future</w:t>
            </w:r>
            <w:r w:rsidR="00313BD5" w:rsidRPr="00360FFD">
              <w:rPr>
                <w:rFonts w:ascii="Arial" w:hAnsi="Arial" w:cs="Arial"/>
                <w:sz w:val="22"/>
                <w:szCs w:val="22"/>
                <w:lang w:val="en-GB"/>
              </w:rPr>
              <w:t xml:space="preserve"> as a low rent tenant.  </w:t>
            </w:r>
          </w:p>
          <w:p w:rsidR="00F97B9A" w:rsidRPr="00360FFD" w:rsidRDefault="00F97B9A" w:rsidP="00563EBD">
            <w:pPr>
              <w:pStyle w:val="9SCCHFormcontent"/>
              <w:rPr>
                <w:rFonts w:ascii="Arial" w:hAnsi="Arial" w:cs="Arial"/>
                <w:sz w:val="22"/>
                <w:szCs w:val="22"/>
                <w:lang w:val="en-GB"/>
              </w:rPr>
            </w:pPr>
          </w:p>
          <w:p w:rsidR="00313BD5" w:rsidRPr="00360FFD" w:rsidRDefault="009B1449" w:rsidP="00563EBD">
            <w:pPr>
              <w:pStyle w:val="9SCCHFormcontent"/>
              <w:rPr>
                <w:rFonts w:ascii="Arial" w:hAnsi="Arial" w:cs="Arial"/>
                <w:sz w:val="22"/>
                <w:szCs w:val="22"/>
                <w:lang w:val="en-GB"/>
              </w:rPr>
            </w:pPr>
            <w:r w:rsidRPr="00360FFD">
              <w:rPr>
                <w:rFonts w:ascii="Arial" w:hAnsi="Arial" w:cs="Arial"/>
                <w:sz w:val="22"/>
                <w:szCs w:val="22"/>
                <w:lang w:val="en-GB"/>
              </w:rPr>
              <w:t>S</w:t>
            </w:r>
            <w:r w:rsidR="00360FFD">
              <w:rPr>
                <w:rFonts w:ascii="Arial" w:hAnsi="Arial" w:cs="Arial"/>
                <w:sz w:val="22"/>
                <w:szCs w:val="22"/>
                <w:lang w:val="en-GB"/>
              </w:rPr>
              <w:t>P</w:t>
            </w:r>
            <w:r w:rsidRPr="00360FFD">
              <w:rPr>
                <w:rFonts w:ascii="Arial" w:hAnsi="Arial" w:cs="Arial"/>
                <w:sz w:val="22"/>
                <w:szCs w:val="22"/>
                <w:lang w:val="en-GB"/>
              </w:rPr>
              <w:t xml:space="preserve"> </w:t>
            </w:r>
            <w:r w:rsidR="00D952FA">
              <w:rPr>
                <w:rFonts w:ascii="Arial" w:hAnsi="Arial" w:cs="Arial"/>
                <w:sz w:val="22"/>
                <w:szCs w:val="22"/>
                <w:lang w:val="en-GB"/>
              </w:rPr>
              <w:t xml:space="preserve">is very much looking forward to collaborative working in and around Newhaven.  </w:t>
            </w:r>
          </w:p>
          <w:p w:rsidR="009B1449" w:rsidRPr="00360FFD" w:rsidRDefault="009B1449" w:rsidP="00563EBD">
            <w:pPr>
              <w:pStyle w:val="9SCCHFormcontent"/>
              <w:rPr>
                <w:rFonts w:ascii="Arial" w:hAnsi="Arial" w:cs="Arial"/>
                <w:sz w:val="22"/>
                <w:szCs w:val="22"/>
                <w:lang w:val="en-GB"/>
              </w:rPr>
            </w:pPr>
          </w:p>
          <w:p w:rsidR="003D7A28" w:rsidRPr="00360FFD" w:rsidRDefault="00791BBE" w:rsidP="00563EBD">
            <w:pPr>
              <w:pStyle w:val="9SCCHFormcontent"/>
              <w:rPr>
                <w:rFonts w:ascii="Arial" w:hAnsi="Arial" w:cs="Arial"/>
                <w:sz w:val="22"/>
                <w:szCs w:val="22"/>
                <w:lang w:val="en-GB"/>
              </w:rPr>
            </w:pPr>
            <w:r w:rsidRPr="00360FFD">
              <w:rPr>
                <w:rFonts w:ascii="Arial" w:hAnsi="Arial" w:cs="Arial"/>
                <w:sz w:val="22"/>
                <w:szCs w:val="22"/>
                <w:lang w:val="en-GB"/>
              </w:rPr>
              <w:t>Charlie</w:t>
            </w:r>
            <w:r w:rsidR="009B1449" w:rsidRPr="00360FFD">
              <w:rPr>
                <w:rFonts w:ascii="Arial" w:hAnsi="Arial" w:cs="Arial"/>
                <w:sz w:val="22"/>
                <w:szCs w:val="22"/>
                <w:lang w:val="en-GB"/>
              </w:rPr>
              <w:t xml:space="preserve"> </w:t>
            </w:r>
            <w:r w:rsidR="00D952FA">
              <w:rPr>
                <w:rFonts w:ascii="Arial" w:hAnsi="Arial" w:cs="Arial"/>
                <w:sz w:val="22"/>
                <w:szCs w:val="22"/>
                <w:lang w:val="en-GB"/>
              </w:rPr>
              <w:t xml:space="preserve">provided an update around Lewes Football Club. </w:t>
            </w:r>
          </w:p>
        </w:tc>
        <w:tc>
          <w:tcPr>
            <w:tcW w:w="838" w:type="dxa"/>
            <w:tcBorders>
              <w:top w:val="single" w:sz="4" w:space="0" w:color="auto"/>
            </w:tcBorders>
          </w:tcPr>
          <w:p w:rsidR="002D7F04" w:rsidRDefault="002D7F04" w:rsidP="00563EBD">
            <w:pPr>
              <w:pStyle w:val="9SCCHFormcontent"/>
              <w:rPr>
                <w:rFonts w:ascii="Arial" w:hAnsi="Arial" w:cs="Arial"/>
                <w:sz w:val="24"/>
                <w:szCs w:val="24"/>
                <w:lang w:val="en-GB"/>
              </w:rPr>
            </w:pPr>
          </w:p>
        </w:tc>
      </w:tr>
      <w:tr w:rsidR="002D7F04" w:rsidRPr="00C623B8"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517" w:type="dxa"/>
            <w:tcBorders>
              <w:top w:val="single" w:sz="4" w:space="0" w:color="auto"/>
            </w:tcBorders>
          </w:tcPr>
          <w:p w:rsidR="002D7F04" w:rsidRPr="001B39D6" w:rsidRDefault="002D7F04" w:rsidP="00563EBD">
            <w:pPr>
              <w:pStyle w:val="9SCCHFormcontent"/>
              <w:rPr>
                <w:rFonts w:ascii="Arial" w:hAnsi="Arial" w:cs="Arial"/>
                <w:b/>
                <w:sz w:val="24"/>
                <w:szCs w:val="24"/>
                <w:lang w:val="en-GB"/>
              </w:rPr>
            </w:pPr>
            <w:r w:rsidRPr="001B39D6">
              <w:rPr>
                <w:rFonts w:ascii="Arial" w:hAnsi="Arial" w:cs="Arial"/>
                <w:b/>
                <w:sz w:val="24"/>
                <w:szCs w:val="24"/>
                <w:lang w:val="en-GB"/>
              </w:rPr>
              <w:t>10)</w:t>
            </w:r>
          </w:p>
        </w:tc>
        <w:tc>
          <w:tcPr>
            <w:tcW w:w="9137" w:type="dxa"/>
            <w:gridSpan w:val="4"/>
            <w:tcBorders>
              <w:top w:val="single" w:sz="4" w:space="0" w:color="auto"/>
            </w:tcBorders>
          </w:tcPr>
          <w:p w:rsidR="002D7F04" w:rsidRPr="00A9656C" w:rsidRDefault="002D7F04" w:rsidP="00563EBD">
            <w:pPr>
              <w:pStyle w:val="9SCCHFormcontent"/>
              <w:rPr>
                <w:rFonts w:ascii="Arial" w:hAnsi="Arial" w:cs="Arial"/>
                <w:b/>
                <w:sz w:val="24"/>
                <w:szCs w:val="24"/>
              </w:rPr>
            </w:pPr>
            <w:r w:rsidRPr="00A9656C">
              <w:rPr>
                <w:rFonts w:ascii="Arial" w:hAnsi="Arial" w:cs="Arial"/>
                <w:b/>
                <w:sz w:val="24"/>
                <w:szCs w:val="24"/>
              </w:rPr>
              <w:t xml:space="preserve">New Terms of Reference confirmed </w:t>
            </w:r>
          </w:p>
          <w:p w:rsidR="006F531B" w:rsidRPr="00360FFD" w:rsidRDefault="006F531B" w:rsidP="00563EBD">
            <w:pPr>
              <w:pStyle w:val="9SCCHFormcontent"/>
              <w:rPr>
                <w:rFonts w:ascii="Arial" w:hAnsi="Arial" w:cs="Arial"/>
                <w:b/>
                <w:sz w:val="22"/>
                <w:szCs w:val="22"/>
              </w:rPr>
            </w:pPr>
          </w:p>
          <w:p w:rsidR="006F531B" w:rsidRPr="00360FFD" w:rsidRDefault="006F531B" w:rsidP="00563EBD">
            <w:pPr>
              <w:pStyle w:val="9SCCHFormcontent"/>
              <w:rPr>
                <w:rFonts w:ascii="Arial" w:hAnsi="Arial" w:cs="Arial"/>
                <w:sz w:val="22"/>
                <w:szCs w:val="22"/>
                <w:lang w:val="en-GB"/>
              </w:rPr>
            </w:pPr>
            <w:r w:rsidRPr="00360FFD">
              <w:rPr>
                <w:rFonts w:ascii="Arial" w:hAnsi="Arial" w:cs="Arial"/>
                <w:sz w:val="22"/>
                <w:szCs w:val="22"/>
              </w:rPr>
              <w:t>T</w:t>
            </w:r>
            <w:r w:rsidR="00300001" w:rsidRPr="00360FFD">
              <w:rPr>
                <w:rFonts w:ascii="Arial" w:hAnsi="Arial" w:cs="Arial"/>
                <w:sz w:val="22"/>
                <w:szCs w:val="22"/>
                <w:lang w:val="en-GB"/>
              </w:rPr>
              <w:t>erms</w:t>
            </w:r>
            <w:r w:rsidRPr="00360FFD">
              <w:rPr>
                <w:rFonts w:ascii="Arial" w:hAnsi="Arial" w:cs="Arial"/>
                <w:sz w:val="22"/>
                <w:szCs w:val="22"/>
                <w:lang w:val="en-GB"/>
              </w:rPr>
              <w:t xml:space="preserve"> of reference </w:t>
            </w:r>
            <w:r w:rsidR="007D54AB" w:rsidRPr="00360FFD">
              <w:rPr>
                <w:rFonts w:ascii="Arial" w:hAnsi="Arial" w:cs="Arial"/>
                <w:sz w:val="22"/>
                <w:szCs w:val="22"/>
                <w:lang w:val="en-GB"/>
              </w:rPr>
              <w:t>w</w:t>
            </w:r>
            <w:r w:rsidR="00300001" w:rsidRPr="00360FFD">
              <w:rPr>
                <w:rFonts w:ascii="Arial" w:hAnsi="Arial" w:cs="Arial"/>
                <w:sz w:val="22"/>
                <w:szCs w:val="22"/>
                <w:lang w:val="en-GB"/>
              </w:rPr>
              <w:t xml:space="preserve">as </w:t>
            </w:r>
            <w:r w:rsidR="007D54AB" w:rsidRPr="00360FFD">
              <w:rPr>
                <w:rFonts w:ascii="Arial" w:hAnsi="Arial" w:cs="Arial"/>
                <w:sz w:val="22"/>
                <w:szCs w:val="22"/>
                <w:lang w:val="en-GB"/>
              </w:rPr>
              <w:t>agreed.</w:t>
            </w:r>
          </w:p>
        </w:tc>
        <w:tc>
          <w:tcPr>
            <w:tcW w:w="838" w:type="dxa"/>
            <w:tcBorders>
              <w:top w:val="single" w:sz="4" w:space="0" w:color="auto"/>
            </w:tcBorders>
          </w:tcPr>
          <w:p w:rsidR="002D7F04" w:rsidRDefault="002D7F04" w:rsidP="00563EBD">
            <w:pPr>
              <w:pStyle w:val="9SCCHFormcontent"/>
              <w:rPr>
                <w:rFonts w:ascii="Arial" w:hAnsi="Arial" w:cs="Arial"/>
                <w:sz w:val="24"/>
                <w:szCs w:val="24"/>
                <w:lang w:val="en-GB"/>
              </w:rPr>
            </w:pPr>
          </w:p>
        </w:tc>
      </w:tr>
      <w:tr w:rsidR="002D7F04" w:rsidRPr="00360FFD"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517" w:type="dxa"/>
            <w:tcBorders>
              <w:top w:val="single" w:sz="4" w:space="0" w:color="auto"/>
            </w:tcBorders>
          </w:tcPr>
          <w:p w:rsidR="002D7F04" w:rsidRPr="00360FFD" w:rsidRDefault="002D7F04" w:rsidP="001B39D6">
            <w:pPr>
              <w:pStyle w:val="9SCCHFormcontent"/>
              <w:rPr>
                <w:rFonts w:ascii="Arial" w:hAnsi="Arial" w:cs="Arial"/>
                <w:b/>
                <w:sz w:val="22"/>
                <w:szCs w:val="22"/>
                <w:lang w:val="en-GB"/>
              </w:rPr>
            </w:pPr>
            <w:r w:rsidRPr="00360FFD">
              <w:rPr>
                <w:rFonts w:ascii="Arial" w:hAnsi="Arial" w:cs="Arial"/>
                <w:b/>
                <w:sz w:val="22"/>
                <w:szCs w:val="22"/>
                <w:lang w:val="en-GB"/>
              </w:rPr>
              <w:t>11)</w:t>
            </w:r>
          </w:p>
        </w:tc>
        <w:tc>
          <w:tcPr>
            <w:tcW w:w="9137" w:type="dxa"/>
            <w:gridSpan w:val="4"/>
            <w:tcBorders>
              <w:top w:val="single" w:sz="4" w:space="0" w:color="auto"/>
            </w:tcBorders>
          </w:tcPr>
          <w:p w:rsidR="002D7F04" w:rsidRPr="00A9656C" w:rsidRDefault="002D7F04" w:rsidP="001B39D6">
            <w:pPr>
              <w:pStyle w:val="9SCCHFormcontent"/>
              <w:rPr>
                <w:rFonts w:ascii="Arial" w:hAnsi="Arial" w:cs="Arial"/>
                <w:b/>
                <w:sz w:val="24"/>
                <w:szCs w:val="24"/>
              </w:rPr>
            </w:pPr>
            <w:r w:rsidRPr="00A9656C">
              <w:rPr>
                <w:rFonts w:ascii="Arial" w:hAnsi="Arial" w:cs="Arial"/>
                <w:b/>
                <w:sz w:val="24"/>
                <w:szCs w:val="24"/>
              </w:rPr>
              <w:t>Programme of guest speakers for 2021 meetings</w:t>
            </w:r>
          </w:p>
          <w:p w:rsidR="00360FFD" w:rsidRDefault="00360FFD" w:rsidP="001B39D6">
            <w:pPr>
              <w:pStyle w:val="9SCCHFormcontent"/>
              <w:rPr>
                <w:rFonts w:ascii="Arial" w:hAnsi="Arial" w:cs="Arial"/>
                <w:b/>
                <w:sz w:val="22"/>
                <w:szCs w:val="22"/>
              </w:rPr>
            </w:pPr>
          </w:p>
          <w:p w:rsidR="00360FFD" w:rsidRDefault="00360FFD" w:rsidP="001B39D6">
            <w:pPr>
              <w:pStyle w:val="9SCCHFormcontent"/>
              <w:rPr>
                <w:rFonts w:ascii="Arial" w:hAnsi="Arial" w:cs="Arial"/>
                <w:b/>
                <w:sz w:val="22"/>
                <w:szCs w:val="22"/>
                <w:lang w:val="en-GB"/>
              </w:rPr>
            </w:pPr>
            <w:r w:rsidRPr="00360FFD">
              <w:rPr>
                <w:rFonts w:ascii="Arial" w:hAnsi="Arial" w:cs="Arial"/>
                <w:bCs w:val="0"/>
                <w:sz w:val="22"/>
                <w:szCs w:val="22"/>
                <w:lang w:val="en-GB"/>
              </w:rPr>
              <w:t xml:space="preserve">Suggestions – </w:t>
            </w:r>
          </w:p>
          <w:p w:rsidR="00360FFD" w:rsidRDefault="00452994" w:rsidP="00360FFD">
            <w:pPr>
              <w:pStyle w:val="9SCCHFormcontent"/>
              <w:numPr>
                <w:ilvl w:val="0"/>
                <w:numId w:val="13"/>
              </w:numPr>
              <w:rPr>
                <w:rFonts w:ascii="Arial" w:hAnsi="Arial" w:cs="Arial"/>
                <w:bCs w:val="0"/>
                <w:sz w:val="22"/>
                <w:szCs w:val="22"/>
                <w:lang w:val="en-GB"/>
              </w:rPr>
            </w:pPr>
            <w:r w:rsidRPr="00360FFD">
              <w:rPr>
                <w:rFonts w:ascii="Arial" w:hAnsi="Arial" w:cs="Arial"/>
                <w:bCs w:val="0"/>
                <w:sz w:val="22"/>
                <w:szCs w:val="22"/>
              </w:rPr>
              <w:t>C</w:t>
            </w:r>
            <w:r w:rsidRPr="00360FFD">
              <w:rPr>
                <w:rFonts w:ascii="Arial" w:hAnsi="Arial" w:cs="Arial"/>
                <w:bCs w:val="0"/>
                <w:sz w:val="22"/>
                <w:szCs w:val="22"/>
                <w:lang w:val="en-GB"/>
              </w:rPr>
              <w:t>hamber of Commerce</w:t>
            </w:r>
          </w:p>
          <w:p w:rsidR="00360FFD" w:rsidRDefault="00452994"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Gly</w:t>
            </w:r>
            <w:r w:rsidR="000742DB" w:rsidRPr="00360FFD">
              <w:rPr>
                <w:rFonts w:ascii="Arial" w:hAnsi="Arial" w:cs="Arial"/>
                <w:sz w:val="22"/>
                <w:szCs w:val="22"/>
                <w:lang w:val="en-GB"/>
              </w:rPr>
              <w:t>n</w:t>
            </w:r>
            <w:r w:rsidR="00D952FA">
              <w:rPr>
                <w:rFonts w:ascii="Arial" w:hAnsi="Arial" w:cs="Arial"/>
                <w:sz w:val="22"/>
                <w:szCs w:val="22"/>
                <w:lang w:val="en-GB"/>
              </w:rPr>
              <w:t>d</w:t>
            </w:r>
            <w:r w:rsidR="000742DB" w:rsidRPr="00360FFD">
              <w:rPr>
                <w:rFonts w:ascii="Arial" w:hAnsi="Arial" w:cs="Arial"/>
                <w:sz w:val="22"/>
                <w:szCs w:val="22"/>
                <w:lang w:val="en-GB"/>
              </w:rPr>
              <w:t xml:space="preserve">ebourne </w:t>
            </w:r>
          </w:p>
          <w:p w:rsidR="000742DB" w:rsidRPr="00360FFD" w:rsidRDefault="000742DB"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 xml:space="preserve">The Depot. </w:t>
            </w:r>
          </w:p>
          <w:p w:rsidR="004A6DE1" w:rsidRPr="00360FFD" w:rsidRDefault="000742DB"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Hanover</w:t>
            </w:r>
          </w:p>
          <w:p w:rsidR="000742DB" w:rsidRPr="00360FFD" w:rsidRDefault="004A6DE1"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 xml:space="preserve">Chris Otley, Estate </w:t>
            </w:r>
            <w:r w:rsidR="007A3C10">
              <w:rPr>
                <w:rFonts w:ascii="Arial" w:hAnsi="Arial" w:cs="Arial"/>
                <w:sz w:val="22"/>
                <w:szCs w:val="22"/>
                <w:lang w:val="en-GB"/>
              </w:rPr>
              <w:t>A</w:t>
            </w:r>
            <w:r w:rsidR="007A3C10" w:rsidRPr="00360FFD">
              <w:rPr>
                <w:rFonts w:ascii="Arial" w:hAnsi="Arial" w:cs="Arial"/>
                <w:sz w:val="22"/>
                <w:szCs w:val="22"/>
                <w:lang w:val="en-GB"/>
              </w:rPr>
              <w:t>gent</w:t>
            </w:r>
            <w:r w:rsidRPr="00360FFD">
              <w:rPr>
                <w:rFonts w:ascii="Arial" w:hAnsi="Arial" w:cs="Arial"/>
                <w:sz w:val="22"/>
                <w:szCs w:val="22"/>
                <w:lang w:val="en-GB"/>
              </w:rPr>
              <w:t>.</w:t>
            </w:r>
          </w:p>
          <w:p w:rsidR="004A6DE1" w:rsidRPr="00360FFD" w:rsidRDefault="004A6DE1"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Hospitality and Catering</w:t>
            </w:r>
            <w:r w:rsidR="00873017" w:rsidRPr="00360FFD">
              <w:rPr>
                <w:rFonts w:ascii="Arial" w:hAnsi="Arial" w:cs="Arial"/>
                <w:sz w:val="22"/>
                <w:szCs w:val="22"/>
                <w:lang w:val="en-GB"/>
              </w:rPr>
              <w:t xml:space="preserve"> in Lewes.</w:t>
            </w:r>
          </w:p>
          <w:p w:rsidR="00360FFD" w:rsidRDefault="006E6022"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Sussex Universit</w:t>
            </w:r>
            <w:r w:rsidR="00360FFD">
              <w:rPr>
                <w:rFonts w:ascii="Arial" w:hAnsi="Arial" w:cs="Arial"/>
                <w:sz w:val="22"/>
                <w:szCs w:val="22"/>
                <w:lang w:val="en-GB"/>
              </w:rPr>
              <w:t>y</w:t>
            </w:r>
          </w:p>
          <w:p w:rsidR="0023665C" w:rsidRDefault="00EC3916"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UoB</w:t>
            </w:r>
          </w:p>
          <w:p w:rsidR="00FD1F38" w:rsidRPr="00360FFD" w:rsidRDefault="00FD1F38" w:rsidP="00360FFD">
            <w:pPr>
              <w:pStyle w:val="9SCCHFormcontent"/>
              <w:numPr>
                <w:ilvl w:val="0"/>
                <w:numId w:val="13"/>
              </w:numPr>
              <w:rPr>
                <w:rFonts w:ascii="Arial" w:hAnsi="Arial" w:cs="Arial"/>
                <w:sz w:val="22"/>
                <w:szCs w:val="22"/>
                <w:lang w:val="en-GB"/>
              </w:rPr>
            </w:pPr>
            <w:r w:rsidRPr="00360FFD">
              <w:rPr>
                <w:rFonts w:ascii="Arial" w:hAnsi="Arial" w:cs="Arial"/>
                <w:sz w:val="22"/>
                <w:szCs w:val="22"/>
                <w:lang w:val="en-GB"/>
              </w:rPr>
              <w:t xml:space="preserve">Sussex </w:t>
            </w:r>
            <w:r>
              <w:rPr>
                <w:rFonts w:ascii="Arial" w:hAnsi="Arial" w:cs="Arial"/>
                <w:sz w:val="22"/>
                <w:szCs w:val="22"/>
                <w:lang w:val="en-GB"/>
              </w:rPr>
              <w:t>Innovation</w:t>
            </w:r>
            <w:r w:rsidRPr="00360FFD">
              <w:rPr>
                <w:rFonts w:ascii="Arial" w:hAnsi="Arial" w:cs="Arial"/>
                <w:sz w:val="22"/>
                <w:szCs w:val="22"/>
                <w:lang w:val="en-GB"/>
              </w:rPr>
              <w:t xml:space="preserve"> Centre</w:t>
            </w:r>
          </w:p>
          <w:p w:rsidR="000742DB" w:rsidRPr="007A3C10" w:rsidRDefault="000742DB" w:rsidP="00A9656C">
            <w:pPr>
              <w:pStyle w:val="9SCCHFormcontent"/>
              <w:rPr>
                <w:rFonts w:ascii="Arial" w:hAnsi="Arial" w:cs="Arial"/>
                <w:sz w:val="22"/>
                <w:szCs w:val="22"/>
                <w:lang w:val="en-GB"/>
              </w:rPr>
            </w:pPr>
          </w:p>
        </w:tc>
        <w:tc>
          <w:tcPr>
            <w:tcW w:w="838" w:type="dxa"/>
            <w:tcBorders>
              <w:top w:val="single" w:sz="4" w:space="0" w:color="auto"/>
            </w:tcBorders>
          </w:tcPr>
          <w:p w:rsidR="002D7F04" w:rsidRPr="00360FFD" w:rsidRDefault="002D7F04" w:rsidP="001B39D6">
            <w:pPr>
              <w:pStyle w:val="9SCCHFormcontent"/>
              <w:rPr>
                <w:rFonts w:ascii="Arial" w:hAnsi="Arial" w:cs="Arial"/>
                <w:sz w:val="22"/>
                <w:szCs w:val="22"/>
                <w:lang w:val="en-GB"/>
              </w:rPr>
            </w:pPr>
          </w:p>
        </w:tc>
      </w:tr>
      <w:tr w:rsidR="002D7F04" w:rsidRPr="00360FFD" w:rsidTr="008310B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517" w:type="dxa"/>
            <w:tcBorders>
              <w:top w:val="single" w:sz="4" w:space="0" w:color="auto"/>
            </w:tcBorders>
          </w:tcPr>
          <w:p w:rsidR="002D7F04" w:rsidRPr="00360FFD" w:rsidRDefault="002D7F04" w:rsidP="001B39D6">
            <w:pPr>
              <w:pStyle w:val="9SCCHFormcontent"/>
              <w:rPr>
                <w:rFonts w:ascii="Arial" w:hAnsi="Arial" w:cs="Arial"/>
                <w:b/>
                <w:sz w:val="22"/>
                <w:szCs w:val="22"/>
                <w:lang w:val="en-GB"/>
              </w:rPr>
            </w:pPr>
            <w:r w:rsidRPr="00360FFD">
              <w:rPr>
                <w:rFonts w:ascii="Arial" w:hAnsi="Arial" w:cs="Arial"/>
                <w:b/>
                <w:sz w:val="22"/>
                <w:szCs w:val="22"/>
                <w:lang w:val="en-GB"/>
              </w:rPr>
              <w:t>12)</w:t>
            </w:r>
          </w:p>
        </w:tc>
        <w:tc>
          <w:tcPr>
            <w:tcW w:w="9137" w:type="dxa"/>
            <w:gridSpan w:val="4"/>
            <w:tcBorders>
              <w:top w:val="single" w:sz="4" w:space="0" w:color="auto"/>
            </w:tcBorders>
          </w:tcPr>
          <w:p w:rsidR="002D7F04" w:rsidRPr="00A9656C" w:rsidRDefault="002D7F04" w:rsidP="001B39D6">
            <w:pPr>
              <w:pStyle w:val="9SCCHFormcontent"/>
              <w:rPr>
                <w:rFonts w:ascii="Arial" w:hAnsi="Arial" w:cs="Arial"/>
                <w:b/>
                <w:sz w:val="24"/>
                <w:szCs w:val="24"/>
                <w:lang w:val="en-GB"/>
              </w:rPr>
            </w:pPr>
            <w:r w:rsidRPr="00A9656C">
              <w:rPr>
                <w:rFonts w:ascii="Arial" w:hAnsi="Arial" w:cs="Arial"/>
                <w:b/>
                <w:sz w:val="24"/>
                <w:szCs w:val="24"/>
                <w:lang w:val="en-GB"/>
              </w:rPr>
              <w:t>Any other business</w:t>
            </w:r>
          </w:p>
          <w:p w:rsidR="0023665C" w:rsidRPr="00360FFD" w:rsidRDefault="0023665C" w:rsidP="001B39D6">
            <w:pPr>
              <w:pStyle w:val="9SCCHFormcontent"/>
              <w:rPr>
                <w:rFonts w:ascii="Arial" w:hAnsi="Arial" w:cs="Arial"/>
                <w:b/>
                <w:sz w:val="22"/>
                <w:szCs w:val="22"/>
                <w:lang w:val="en-GB"/>
              </w:rPr>
            </w:pPr>
          </w:p>
          <w:p w:rsidR="0023665C" w:rsidRPr="00360FFD" w:rsidRDefault="0023665C" w:rsidP="001B39D6">
            <w:pPr>
              <w:pStyle w:val="9SCCHFormcontent"/>
              <w:rPr>
                <w:rFonts w:ascii="Arial" w:hAnsi="Arial" w:cs="Arial"/>
                <w:bCs w:val="0"/>
                <w:sz w:val="22"/>
                <w:szCs w:val="22"/>
                <w:lang w:val="en-GB"/>
              </w:rPr>
            </w:pPr>
            <w:r w:rsidRPr="00360FFD">
              <w:rPr>
                <w:rFonts w:ascii="Arial" w:hAnsi="Arial" w:cs="Arial"/>
                <w:bCs w:val="0"/>
                <w:sz w:val="22"/>
                <w:szCs w:val="22"/>
                <w:lang w:val="en-GB"/>
              </w:rPr>
              <w:t>No other business</w:t>
            </w:r>
          </w:p>
        </w:tc>
        <w:tc>
          <w:tcPr>
            <w:tcW w:w="838" w:type="dxa"/>
            <w:tcBorders>
              <w:top w:val="single" w:sz="4" w:space="0" w:color="auto"/>
            </w:tcBorders>
          </w:tcPr>
          <w:p w:rsidR="002D7F04" w:rsidRPr="00360FFD" w:rsidRDefault="002D7F04" w:rsidP="001B39D6">
            <w:pPr>
              <w:pStyle w:val="9SCCHFormcontent"/>
              <w:rPr>
                <w:rFonts w:ascii="Arial" w:hAnsi="Arial" w:cs="Arial"/>
                <w:sz w:val="22"/>
                <w:szCs w:val="22"/>
                <w:u w:val="single"/>
                <w:lang w:val="en-GB"/>
              </w:rPr>
            </w:pPr>
          </w:p>
        </w:tc>
      </w:tr>
      <w:tr w:rsidR="005D5AF5" w:rsidRPr="00360FFD" w:rsidTr="005D5AF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 w:type="dxa"/>
          <w:trHeight w:val="510"/>
        </w:trPr>
        <w:tc>
          <w:tcPr>
            <w:tcW w:w="10716" w:type="dxa"/>
            <w:gridSpan w:val="6"/>
            <w:tcBorders>
              <w:top w:val="nil"/>
              <w:left w:val="nil"/>
              <w:bottom w:val="nil"/>
              <w:right w:val="nil"/>
            </w:tcBorders>
          </w:tcPr>
          <w:p w:rsidR="00056D08" w:rsidRDefault="00056D08" w:rsidP="001B39D6">
            <w:pPr>
              <w:pStyle w:val="9SCCHFormcontent"/>
              <w:rPr>
                <w:ins w:id="3" w:author="Daniel Shelley" w:date="2020-11-17T17:00:00Z"/>
                <w:rFonts w:ascii="Arial" w:hAnsi="Arial" w:cs="Arial"/>
                <w:b/>
                <w:sz w:val="22"/>
                <w:szCs w:val="22"/>
                <w:lang w:val="en-GB"/>
              </w:rPr>
            </w:pPr>
          </w:p>
          <w:p w:rsidR="005D5AF5" w:rsidRPr="00360FFD" w:rsidRDefault="005D5AF5" w:rsidP="001B39D6">
            <w:pPr>
              <w:pStyle w:val="9SCCHFormcontent"/>
              <w:rPr>
                <w:rFonts w:ascii="Arial" w:hAnsi="Arial" w:cs="Arial"/>
                <w:b/>
                <w:sz w:val="22"/>
                <w:szCs w:val="22"/>
                <w:lang w:val="en-GB"/>
              </w:rPr>
            </w:pPr>
            <w:r w:rsidRPr="00360FFD">
              <w:rPr>
                <w:rFonts w:ascii="Arial" w:hAnsi="Arial" w:cs="Arial"/>
                <w:b/>
                <w:sz w:val="22"/>
                <w:szCs w:val="22"/>
                <w:lang w:val="en-GB"/>
              </w:rPr>
              <w:t>Next Meeting dates</w:t>
            </w:r>
            <w:r w:rsidR="003D1951" w:rsidRPr="00360FFD">
              <w:rPr>
                <w:rFonts w:ascii="Arial" w:hAnsi="Arial" w:cs="Arial"/>
                <w:b/>
                <w:sz w:val="22"/>
                <w:szCs w:val="22"/>
                <w:lang w:val="en-GB"/>
              </w:rPr>
              <w:t>:</w:t>
            </w:r>
            <w:r w:rsidRPr="00360FFD">
              <w:rPr>
                <w:rFonts w:ascii="Arial" w:hAnsi="Arial" w:cs="Arial"/>
                <w:b/>
                <w:sz w:val="22"/>
                <w:szCs w:val="22"/>
                <w:lang w:val="en-GB"/>
              </w:rPr>
              <w:t xml:space="preserve"> </w:t>
            </w:r>
            <w:r w:rsidRPr="00360FFD">
              <w:rPr>
                <w:rFonts w:ascii="Arial" w:hAnsi="Arial" w:cs="Arial"/>
                <w:bCs w:val="0"/>
                <w:sz w:val="22"/>
                <w:szCs w:val="22"/>
                <w:lang w:val="en-GB"/>
              </w:rPr>
              <w:t>Monday 8 March 2021, Wednesday 19 May 2021 all meetings will take place between 4pm to 6 pm</w:t>
            </w:r>
            <w:r w:rsidRPr="00360FFD">
              <w:rPr>
                <w:rFonts w:ascii="Arial" w:hAnsi="Arial" w:cs="Arial"/>
                <w:b/>
                <w:sz w:val="22"/>
                <w:szCs w:val="22"/>
                <w:lang w:val="en-GB"/>
              </w:rPr>
              <w:t xml:space="preserve"> </w:t>
            </w:r>
          </w:p>
        </w:tc>
      </w:tr>
    </w:tbl>
    <w:p w:rsidR="003036E8" w:rsidRDefault="003036E8"/>
    <w:sectPr w:rsidR="003036E8" w:rsidSect="003D1951">
      <w:headerReference w:type="default" r:id="rId7"/>
      <w:footerReference w:type="even" r:id="rId8"/>
      <w:footerReference w:type="default" r:id="rId9"/>
      <w:headerReference w:type="first" r:id="rId10"/>
      <w:footerReference w:type="first" r:id="rId11"/>
      <w:pgSz w:w="11906" w:h="16838" w:code="9"/>
      <w:pgMar w:top="1702"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67" w:rsidRDefault="000D5B67" w:rsidP="001B39D6">
      <w:r>
        <w:separator/>
      </w:r>
    </w:p>
  </w:endnote>
  <w:endnote w:type="continuationSeparator" w:id="0">
    <w:p w:rsidR="000D5B67" w:rsidRDefault="000D5B67" w:rsidP="001B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Default="001B39D6" w:rsidP="0091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120" w:rsidRDefault="000D5B67" w:rsidP="00912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130396"/>
      <w:docPartObj>
        <w:docPartGallery w:val="Page Numbers (Bottom of Page)"/>
        <w:docPartUnique/>
      </w:docPartObj>
    </w:sdtPr>
    <w:sdtEndPr>
      <w:rPr>
        <w:noProof/>
      </w:rPr>
    </w:sdtEndPr>
    <w:sdtContent>
      <w:p w:rsidR="00F90ABC" w:rsidRDefault="00F90ABC">
        <w:pPr>
          <w:pStyle w:val="Footer"/>
          <w:jc w:val="center"/>
        </w:pPr>
        <w:r>
          <w:fldChar w:fldCharType="begin"/>
        </w:r>
        <w:r>
          <w:instrText xml:space="preserve"> PAGE   \* MERGEFORMAT </w:instrText>
        </w:r>
        <w:r>
          <w:fldChar w:fldCharType="separate"/>
        </w:r>
        <w:r w:rsidR="00E77B5D">
          <w:rPr>
            <w:noProof/>
          </w:rPr>
          <w:t>4</w:t>
        </w:r>
        <w:r>
          <w:rPr>
            <w:noProof/>
          </w:rPr>
          <w:fldChar w:fldCharType="end"/>
        </w:r>
      </w:p>
    </w:sdtContent>
  </w:sdt>
  <w:p w:rsidR="00787120" w:rsidRDefault="000D5B6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Default="001B39D6" w:rsidP="0091208A">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7120" w:rsidRPr="000F2BC9" w:rsidRDefault="000D5B67" w:rsidP="0091208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67" w:rsidRDefault="000D5B67" w:rsidP="001B39D6">
      <w:r>
        <w:separator/>
      </w:r>
    </w:p>
  </w:footnote>
  <w:footnote w:type="continuationSeparator" w:id="0">
    <w:p w:rsidR="000D5B67" w:rsidRDefault="000D5B67" w:rsidP="001B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Pr="00155883" w:rsidRDefault="001B39D6" w:rsidP="002255D4">
    <w:pPr>
      <w:pStyle w:val="4SCCHinboxSectionheading"/>
      <w:spacing w:line="240" w:lineRule="auto"/>
      <w:ind w:left="0"/>
      <w:rPr>
        <w:rFonts w:ascii="Tahoma" w:hAnsi="Tahoma"/>
        <w:color w:val="00B0F0"/>
        <w:sz w:val="40"/>
        <w:szCs w:val="40"/>
      </w:rPr>
    </w:pPr>
    <w:r>
      <w:rPr>
        <w:rFonts w:ascii="Tahoma" w:hAnsi="Tahoma"/>
        <w:noProof/>
        <w:color w:val="2E74B5"/>
        <w:sz w:val="32"/>
        <w:szCs w:val="32"/>
        <w:u w:color="2E74B5"/>
      </w:rPr>
      <w:drawing>
        <wp:anchor distT="0" distB="0" distL="114300" distR="114300" simplePos="0" relativeHeight="251661312" behindDoc="0" locked="0" layoutInCell="1" allowOverlap="1" wp14:anchorId="3B9CD09B" wp14:editId="09FB9850">
          <wp:simplePos x="0" y="0"/>
          <wp:positionH relativeFrom="column">
            <wp:posOffset>5210175</wp:posOffset>
          </wp:positionH>
          <wp:positionV relativeFrom="paragraph">
            <wp:posOffset>123825</wp:posOffset>
          </wp:positionV>
          <wp:extent cx="1809750" cy="838200"/>
          <wp:effectExtent l="0" t="0" r="0" b="0"/>
          <wp:wrapSquare wrapText="bothSides"/>
          <wp:docPr id="15" name="Picture 15"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logo_st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20" w:rsidRPr="003B250A" w:rsidRDefault="001B39D6" w:rsidP="0091208A">
    <w:pPr>
      <w:pStyle w:val="Header"/>
      <w:ind w:left="8064"/>
    </w:pPr>
    <w:r>
      <w:rPr>
        <w:noProof/>
        <w:lang w:val="en-GB"/>
      </w:rPr>
      <w:drawing>
        <wp:anchor distT="0" distB="0" distL="114300" distR="114300" simplePos="0" relativeHeight="251659264" behindDoc="0" locked="0" layoutInCell="1" allowOverlap="1" wp14:anchorId="140EEBEA" wp14:editId="1B7D21FD">
          <wp:simplePos x="0" y="0"/>
          <wp:positionH relativeFrom="page">
            <wp:posOffset>5652770</wp:posOffset>
          </wp:positionH>
          <wp:positionV relativeFrom="page">
            <wp:posOffset>306070</wp:posOffset>
          </wp:positionV>
          <wp:extent cx="1587500" cy="889000"/>
          <wp:effectExtent l="0" t="0" r="0" b="0"/>
          <wp:wrapNone/>
          <wp:docPr id="16" name="Picture 1" descr="SCC I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C ID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64E"/>
    <w:multiLevelType w:val="hybridMultilevel"/>
    <w:tmpl w:val="3A1A6C00"/>
    <w:lvl w:ilvl="0" w:tplc="D74619BE">
      <w:start w:val="1"/>
      <w:numFmt w:val="bullet"/>
      <w:lvlText w:val="•"/>
      <w:lvlJc w:val="left"/>
      <w:pPr>
        <w:tabs>
          <w:tab w:val="num" w:pos="720"/>
        </w:tabs>
        <w:ind w:left="720" w:hanging="360"/>
      </w:pPr>
      <w:rPr>
        <w:rFonts w:ascii="Arial" w:hAnsi="Arial" w:hint="default"/>
      </w:rPr>
    </w:lvl>
    <w:lvl w:ilvl="1" w:tplc="D0223970" w:tentative="1">
      <w:start w:val="1"/>
      <w:numFmt w:val="bullet"/>
      <w:lvlText w:val="•"/>
      <w:lvlJc w:val="left"/>
      <w:pPr>
        <w:tabs>
          <w:tab w:val="num" w:pos="1440"/>
        </w:tabs>
        <w:ind w:left="1440" w:hanging="360"/>
      </w:pPr>
      <w:rPr>
        <w:rFonts w:ascii="Arial" w:hAnsi="Arial" w:hint="default"/>
      </w:rPr>
    </w:lvl>
    <w:lvl w:ilvl="2" w:tplc="10B68262" w:tentative="1">
      <w:start w:val="1"/>
      <w:numFmt w:val="bullet"/>
      <w:lvlText w:val="•"/>
      <w:lvlJc w:val="left"/>
      <w:pPr>
        <w:tabs>
          <w:tab w:val="num" w:pos="2160"/>
        </w:tabs>
        <w:ind w:left="2160" w:hanging="360"/>
      </w:pPr>
      <w:rPr>
        <w:rFonts w:ascii="Arial" w:hAnsi="Arial" w:hint="default"/>
      </w:rPr>
    </w:lvl>
    <w:lvl w:ilvl="3" w:tplc="52088208" w:tentative="1">
      <w:start w:val="1"/>
      <w:numFmt w:val="bullet"/>
      <w:lvlText w:val="•"/>
      <w:lvlJc w:val="left"/>
      <w:pPr>
        <w:tabs>
          <w:tab w:val="num" w:pos="2880"/>
        </w:tabs>
        <w:ind w:left="2880" w:hanging="360"/>
      </w:pPr>
      <w:rPr>
        <w:rFonts w:ascii="Arial" w:hAnsi="Arial" w:hint="default"/>
      </w:rPr>
    </w:lvl>
    <w:lvl w:ilvl="4" w:tplc="EDAC6B2A" w:tentative="1">
      <w:start w:val="1"/>
      <w:numFmt w:val="bullet"/>
      <w:lvlText w:val="•"/>
      <w:lvlJc w:val="left"/>
      <w:pPr>
        <w:tabs>
          <w:tab w:val="num" w:pos="3600"/>
        </w:tabs>
        <w:ind w:left="3600" w:hanging="360"/>
      </w:pPr>
      <w:rPr>
        <w:rFonts w:ascii="Arial" w:hAnsi="Arial" w:hint="default"/>
      </w:rPr>
    </w:lvl>
    <w:lvl w:ilvl="5" w:tplc="B4C6BBE0" w:tentative="1">
      <w:start w:val="1"/>
      <w:numFmt w:val="bullet"/>
      <w:lvlText w:val="•"/>
      <w:lvlJc w:val="left"/>
      <w:pPr>
        <w:tabs>
          <w:tab w:val="num" w:pos="4320"/>
        </w:tabs>
        <w:ind w:left="4320" w:hanging="360"/>
      </w:pPr>
      <w:rPr>
        <w:rFonts w:ascii="Arial" w:hAnsi="Arial" w:hint="default"/>
      </w:rPr>
    </w:lvl>
    <w:lvl w:ilvl="6" w:tplc="09848C6E" w:tentative="1">
      <w:start w:val="1"/>
      <w:numFmt w:val="bullet"/>
      <w:lvlText w:val="•"/>
      <w:lvlJc w:val="left"/>
      <w:pPr>
        <w:tabs>
          <w:tab w:val="num" w:pos="5040"/>
        </w:tabs>
        <w:ind w:left="5040" w:hanging="360"/>
      </w:pPr>
      <w:rPr>
        <w:rFonts w:ascii="Arial" w:hAnsi="Arial" w:hint="default"/>
      </w:rPr>
    </w:lvl>
    <w:lvl w:ilvl="7" w:tplc="BCB4BFD0" w:tentative="1">
      <w:start w:val="1"/>
      <w:numFmt w:val="bullet"/>
      <w:lvlText w:val="•"/>
      <w:lvlJc w:val="left"/>
      <w:pPr>
        <w:tabs>
          <w:tab w:val="num" w:pos="5760"/>
        </w:tabs>
        <w:ind w:left="5760" w:hanging="360"/>
      </w:pPr>
      <w:rPr>
        <w:rFonts w:ascii="Arial" w:hAnsi="Arial" w:hint="default"/>
      </w:rPr>
    </w:lvl>
    <w:lvl w:ilvl="8" w:tplc="08785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06561"/>
    <w:multiLevelType w:val="hybridMultilevel"/>
    <w:tmpl w:val="EBCC7E10"/>
    <w:lvl w:ilvl="0" w:tplc="CF3CEE36">
      <w:start w:val="1"/>
      <w:numFmt w:val="bullet"/>
      <w:lvlText w:val="•"/>
      <w:lvlJc w:val="left"/>
      <w:pPr>
        <w:tabs>
          <w:tab w:val="num" w:pos="720"/>
        </w:tabs>
        <w:ind w:left="720" w:hanging="360"/>
      </w:pPr>
      <w:rPr>
        <w:rFonts w:ascii="Arial" w:hAnsi="Arial" w:hint="default"/>
      </w:rPr>
    </w:lvl>
    <w:lvl w:ilvl="1" w:tplc="47644CFA" w:tentative="1">
      <w:start w:val="1"/>
      <w:numFmt w:val="bullet"/>
      <w:lvlText w:val="•"/>
      <w:lvlJc w:val="left"/>
      <w:pPr>
        <w:tabs>
          <w:tab w:val="num" w:pos="1440"/>
        </w:tabs>
        <w:ind w:left="1440" w:hanging="360"/>
      </w:pPr>
      <w:rPr>
        <w:rFonts w:ascii="Arial" w:hAnsi="Arial" w:hint="default"/>
      </w:rPr>
    </w:lvl>
    <w:lvl w:ilvl="2" w:tplc="7AAECDE0" w:tentative="1">
      <w:start w:val="1"/>
      <w:numFmt w:val="bullet"/>
      <w:lvlText w:val="•"/>
      <w:lvlJc w:val="left"/>
      <w:pPr>
        <w:tabs>
          <w:tab w:val="num" w:pos="2160"/>
        </w:tabs>
        <w:ind w:left="2160" w:hanging="360"/>
      </w:pPr>
      <w:rPr>
        <w:rFonts w:ascii="Arial" w:hAnsi="Arial" w:hint="default"/>
      </w:rPr>
    </w:lvl>
    <w:lvl w:ilvl="3" w:tplc="B27CE10A" w:tentative="1">
      <w:start w:val="1"/>
      <w:numFmt w:val="bullet"/>
      <w:lvlText w:val="•"/>
      <w:lvlJc w:val="left"/>
      <w:pPr>
        <w:tabs>
          <w:tab w:val="num" w:pos="2880"/>
        </w:tabs>
        <w:ind w:left="2880" w:hanging="360"/>
      </w:pPr>
      <w:rPr>
        <w:rFonts w:ascii="Arial" w:hAnsi="Arial" w:hint="default"/>
      </w:rPr>
    </w:lvl>
    <w:lvl w:ilvl="4" w:tplc="DB26C50C" w:tentative="1">
      <w:start w:val="1"/>
      <w:numFmt w:val="bullet"/>
      <w:lvlText w:val="•"/>
      <w:lvlJc w:val="left"/>
      <w:pPr>
        <w:tabs>
          <w:tab w:val="num" w:pos="3600"/>
        </w:tabs>
        <w:ind w:left="3600" w:hanging="360"/>
      </w:pPr>
      <w:rPr>
        <w:rFonts w:ascii="Arial" w:hAnsi="Arial" w:hint="default"/>
      </w:rPr>
    </w:lvl>
    <w:lvl w:ilvl="5" w:tplc="F76210B8" w:tentative="1">
      <w:start w:val="1"/>
      <w:numFmt w:val="bullet"/>
      <w:lvlText w:val="•"/>
      <w:lvlJc w:val="left"/>
      <w:pPr>
        <w:tabs>
          <w:tab w:val="num" w:pos="4320"/>
        </w:tabs>
        <w:ind w:left="4320" w:hanging="360"/>
      </w:pPr>
      <w:rPr>
        <w:rFonts w:ascii="Arial" w:hAnsi="Arial" w:hint="default"/>
      </w:rPr>
    </w:lvl>
    <w:lvl w:ilvl="6" w:tplc="C7F6A06E" w:tentative="1">
      <w:start w:val="1"/>
      <w:numFmt w:val="bullet"/>
      <w:lvlText w:val="•"/>
      <w:lvlJc w:val="left"/>
      <w:pPr>
        <w:tabs>
          <w:tab w:val="num" w:pos="5040"/>
        </w:tabs>
        <w:ind w:left="5040" w:hanging="360"/>
      </w:pPr>
      <w:rPr>
        <w:rFonts w:ascii="Arial" w:hAnsi="Arial" w:hint="default"/>
      </w:rPr>
    </w:lvl>
    <w:lvl w:ilvl="7" w:tplc="4BFA0BE6" w:tentative="1">
      <w:start w:val="1"/>
      <w:numFmt w:val="bullet"/>
      <w:lvlText w:val="•"/>
      <w:lvlJc w:val="left"/>
      <w:pPr>
        <w:tabs>
          <w:tab w:val="num" w:pos="5760"/>
        </w:tabs>
        <w:ind w:left="5760" w:hanging="360"/>
      </w:pPr>
      <w:rPr>
        <w:rFonts w:ascii="Arial" w:hAnsi="Arial" w:hint="default"/>
      </w:rPr>
    </w:lvl>
    <w:lvl w:ilvl="8" w:tplc="F8569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E3B10"/>
    <w:multiLevelType w:val="hybridMultilevel"/>
    <w:tmpl w:val="13F4EB06"/>
    <w:lvl w:ilvl="0" w:tplc="EAF0A3CC">
      <w:start w:val="1"/>
      <w:numFmt w:val="bullet"/>
      <w:lvlText w:val="•"/>
      <w:lvlJc w:val="left"/>
      <w:pPr>
        <w:tabs>
          <w:tab w:val="num" w:pos="720"/>
        </w:tabs>
        <w:ind w:left="720" w:hanging="360"/>
      </w:pPr>
      <w:rPr>
        <w:rFonts w:ascii="Arial" w:hAnsi="Arial" w:hint="default"/>
      </w:rPr>
    </w:lvl>
    <w:lvl w:ilvl="1" w:tplc="644086C4" w:tentative="1">
      <w:start w:val="1"/>
      <w:numFmt w:val="bullet"/>
      <w:lvlText w:val="•"/>
      <w:lvlJc w:val="left"/>
      <w:pPr>
        <w:tabs>
          <w:tab w:val="num" w:pos="1440"/>
        </w:tabs>
        <w:ind w:left="1440" w:hanging="360"/>
      </w:pPr>
      <w:rPr>
        <w:rFonts w:ascii="Arial" w:hAnsi="Arial" w:hint="default"/>
      </w:rPr>
    </w:lvl>
    <w:lvl w:ilvl="2" w:tplc="A5CE5C60" w:tentative="1">
      <w:start w:val="1"/>
      <w:numFmt w:val="bullet"/>
      <w:lvlText w:val="•"/>
      <w:lvlJc w:val="left"/>
      <w:pPr>
        <w:tabs>
          <w:tab w:val="num" w:pos="2160"/>
        </w:tabs>
        <w:ind w:left="2160" w:hanging="360"/>
      </w:pPr>
      <w:rPr>
        <w:rFonts w:ascii="Arial" w:hAnsi="Arial" w:hint="default"/>
      </w:rPr>
    </w:lvl>
    <w:lvl w:ilvl="3" w:tplc="6A32605C" w:tentative="1">
      <w:start w:val="1"/>
      <w:numFmt w:val="bullet"/>
      <w:lvlText w:val="•"/>
      <w:lvlJc w:val="left"/>
      <w:pPr>
        <w:tabs>
          <w:tab w:val="num" w:pos="2880"/>
        </w:tabs>
        <w:ind w:left="2880" w:hanging="360"/>
      </w:pPr>
      <w:rPr>
        <w:rFonts w:ascii="Arial" w:hAnsi="Arial" w:hint="default"/>
      </w:rPr>
    </w:lvl>
    <w:lvl w:ilvl="4" w:tplc="FFC84C74" w:tentative="1">
      <w:start w:val="1"/>
      <w:numFmt w:val="bullet"/>
      <w:lvlText w:val="•"/>
      <w:lvlJc w:val="left"/>
      <w:pPr>
        <w:tabs>
          <w:tab w:val="num" w:pos="3600"/>
        </w:tabs>
        <w:ind w:left="3600" w:hanging="360"/>
      </w:pPr>
      <w:rPr>
        <w:rFonts w:ascii="Arial" w:hAnsi="Arial" w:hint="default"/>
      </w:rPr>
    </w:lvl>
    <w:lvl w:ilvl="5" w:tplc="6B54E498" w:tentative="1">
      <w:start w:val="1"/>
      <w:numFmt w:val="bullet"/>
      <w:lvlText w:val="•"/>
      <w:lvlJc w:val="left"/>
      <w:pPr>
        <w:tabs>
          <w:tab w:val="num" w:pos="4320"/>
        </w:tabs>
        <w:ind w:left="4320" w:hanging="360"/>
      </w:pPr>
      <w:rPr>
        <w:rFonts w:ascii="Arial" w:hAnsi="Arial" w:hint="default"/>
      </w:rPr>
    </w:lvl>
    <w:lvl w:ilvl="6" w:tplc="37FABAB0" w:tentative="1">
      <w:start w:val="1"/>
      <w:numFmt w:val="bullet"/>
      <w:lvlText w:val="•"/>
      <w:lvlJc w:val="left"/>
      <w:pPr>
        <w:tabs>
          <w:tab w:val="num" w:pos="5040"/>
        </w:tabs>
        <w:ind w:left="5040" w:hanging="360"/>
      </w:pPr>
      <w:rPr>
        <w:rFonts w:ascii="Arial" w:hAnsi="Arial" w:hint="default"/>
      </w:rPr>
    </w:lvl>
    <w:lvl w:ilvl="7" w:tplc="90904DDE" w:tentative="1">
      <w:start w:val="1"/>
      <w:numFmt w:val="bullet"/>
      <w:lvlText w:val="•"/>
      <w:lvlJc w:val="left"/>
      <w:pPr>
        <w:tabs>
          <w:tab w:val="num" w:pos="5760"/>
        </w:tabs>
        <w:ind w:left="5760" w:hanging="360"/>
      </w:pPr>
      <w:rPr>
        <w:rFonts w:ascii="Arial" w:hAnsi="Arial" w:hint="default"/>
      </w:rPr>
    </w:lvl>
    <w:lvl w:ilvl="8" w:tplc="D2CC64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A82BE1"/>
    <w:multiLevelType w:val="hybridMultilevel"/>
    <w:tmpl w:val="374CBCD2"/>
    <w:lvl w:ilvl="0" w:tplc="3946B082">
      <w:start w:val="1"/>
      <w:numFmt w:val="bullet"/>
      <w:lvlText w:val="•"/>
      <w:lvlJc w:val="left"/>
      <w:pPr>
        <w:tabs>
          <w:tab w:val="num" w:pos="720"/>
        </w:tabs>
        <w:ind w:left="720" w:hanging="360"/>
      </w:pPr>
      <w:rPr>
        <w:rFonts w:ascii="Arial" w:hAnsi="Arial" w:hint="default"/>
      </w:rPr>
    </w:lvl>
    <w:lvl w:ilvl="1" w:tplc="F45AE892" w:tentative="1">
      <w:start w:val="1"/>
      <w:numFmt w:val="bullet"/>
      <w:lvlText w:val="•"/>
      <w:lvlJc w:val="left"/>
      <w:pPr>
        <w:tabs>
          <w:tab w:val="num" w:pos="1440"/>
        </w:tabs>
        <w:ind w:left="1440" w:hanging="360"/>
      </w:pPr>
      <w:rPr>
        <w:rFonts w:ascii="Arial" w:hAnsi="Arial" w:hint="default"/>
      </w:rPr>
    </w:lvl>
    <w:lvl w:ilvl="2" w:tplc="D688A86A" w:tentative="1">
      <w:start w:val="1"/>
      <w:numFmt w:val="bullet"/>
      <w:lvlText w:val="•"/>
      <w:lvlJc w:val="left"/>
      <w:pPr>
        <w:tabs>
          <w:tab w:val="num" w:pos="2160"/>
        </w:tabs>
        <w:ind w:left="2160" w:hanging="360"/>
      </w:pPr>
      <w:rPr>
        <w:rFonts w:ascii="Arial" w:hAnsi="Arial" w:hint="default"/>
      </w:rPr>
    </w:lvl>
    <w:lvl w:ilvl="3" w:tplc="740C712A" w:tentative="1">
      <w:start w:val="1"/>
      <w:numFmt w:val="bullet"/>
      <w:lvlText w:val="•"/>
      <w:lvlJc w:val="left"/>
      <w:pPr>
        <w:tabs>
          <w:tab w:val="num" w:pos="2880"/>
        </w:tabs>
        <w:ind w:left="2880" w:hanging="360"/>
      </w:pPr>
      <w:rPr>
        <w:rFonts w:ascii="Arial" w:hAnsi="Arial" w:hint="default"/>
      </w:rPr>
    </w:lvl>
    <w:lvl w:ilvl="4" w:tplc="F2449F4A" w:tentative="1">
      <w:start w:val="1"/>
      <w:numFmt w:val="bullet"/>
      <w:lvlText w:val="•"/>
      <w:lvlJc w:val="left"/>
      <w:pPr>
        <w:tabs>
          <w:tab w:val="num" w:pos="3600"/>
        </w:tabs>
        <w:ind w:left="3600" w:hanging="360"/>
      </w:pPr>
      <w:rPr>
        <w:rFonts w:ascii="Arial" w:hAnsi="Arial" w:hint="default"/>
      </w:rPr>
    </w:lvl>
    <w:lvl w:ilvl="5" w:tplc="885CAEF0" w:tentative="1">
      <w:start w:val="1"/>
      <w:numFmt w:val="bullet"/>
      <w:lvlText w:val="•"/>
      <w:lvlJc w:val="left"/>
      <w:pPr>
        <w:tabs>
          <w:tab w:val="num" w:pos="4320"/>
        </w:tabs>
        <w:ind w:left="4320" w:hanging="360"/>
      </w:pPr>
      <w:rPr>
        <w:rFonts w:ascii="Arial" w:hAnsi="Arial" w:hint="default"/>
      </w:rPr>
    </w:lvl>
    <w:lvl w:ilvl="6" w:tplc="CC6CD1DA" w:tentative="1">
      <w:start w:val="1"/>
      <w:numFmt w:val="bullet"/>
      <w:lvlText w:val="•"/>
      <w:lvlJc w:val="left"/>
      <w:pPr>
        <w:tabs>
          <w:tab w:val="num" w:pos="5040"/>
        </w:tabs>
        <w:ind w:left="5040" w:hanging="360"/>
      </w:pPr>
      <w:rPr>
        <w:rFonts w:ascii="Arial" w:hAnsi="Arial" w:hint="default"/>
      </w:rPr>
    </w:lvl>
    <w:lvl w:ilvl="7" w:tplc="348681AA" w:tentative="1">
      <w:start w:val="1"/>
      <w:numFmt w:val="bullet"/>
      <w:lvlText w:val="•"/>
      <w:lvlJc w:val="left"/>
      <w:pPr>
        <w:tabs>
          <w:tab w:val="num" w:pos="5760"/>
        </w:tabs>
        <w:ind w:left="5760" w:hanging="360"/>
      </w:pPr>
      <w:rPr>
        <w:rFonts w:ascii="Arial" w:hAnsi="Arial" w:hint="default"/>
      </w:rPr>
    </w:lvl>
    <w:lvl w:ilvl="8" w:tplc="E1366B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F55139"/>
    <w:multiLevelType w:val="hybridMultilevel"/>
    <w:tmpl w:val="666A8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940700"/>
    <w:multiLevelType w:val="hybridMultilevel"/>
    <w:tmpl w:val="5FC2FD3A"/>
    <w:lvl w:ilvl="0" w:tplc="1E2CD360">
      <w:start w:val="1"/>
      <w:numFmt w:val="bullet"/>
      <w:lvlText w:val="•"/>
      <w:lvlJc w:val="left"/>
      <w:pPr>
        <w:tabs>
          <w:tab w:val="num" w:pos="720"/>
        </w:tabs>
        <w:ind w:left="720" w:hanging="360"/>
      </w:pPr>
      <w:rPr>
        <w:rFonts w:ascii="Arial" w:hAnsi="Arial" w:hint="default"/>
      </w:rPr>
    </w:lvl>
    <w:lvl w:ilvl="1" w:tplc="AEF47034" w:tentative="1">
      <w:start w:val="1"/>
      <w:numFmt w:val="bullet"/>
      <w:lvlText w:val="•"/>
      <w:lvlJc w:val="left"/>
      <w:pPr>
        <w:tabs>
          <w:tab w:val="num" w:pos="1440"/>
        </w:tabs>
        <w:ind w:left="1440" w:hanging="360"/>
      </w:pPr>
      <w:rPr>
        <w:rFonts w:ascii="Arial" w:hAnsi="Arial" w:hint="default"/>
      </w:rPr>
    </w:lvl>
    <w:lvl w:ilvl="2" w:tplc="F444737E" w:tentative="1">
      <w:start w:val="1"/>
      <w:numFmt w:val="bullet"/>
      <w:lvlText w:val="•"/>
      <w:lvlJc w:val="left"/>
      <w:pPr>
        <w:tabs>
          <w:tab w:val="num" w:pos="2160"/>
        </w:tabs>
        <w:ind w:left="2160" w:hanging="360"/>
      </w:pPr>
      <w:rPr>
        <w:rFonts w:ascii="Arial" w:hAnsi="Arial" w:hint="default"/>
      </w:rPr>
    </w:lvl>
    <w:lvl w:ilvl="3" w:tplc="3246228E" w:tentative="1">
      <w:start w:val="1"/>
      <w:numFmt w:val="bullet"/>
      <w:lvlText w:val="•"/>
      <w:lvlJc w:val="left"/>
      <w:pPr>
        <w:tabs>
          <w:tab w:val="num" w:pos="2880"/>
        </w:tabs>
        <w:ind w:left="2880" w:hanging="360"/>
      </w:pPr>
      <w:rPr>
        <w:rFonts w:ascii="Arial" w:hAnsi="Arial" w:hint="default"/>
      </w:rPr>
    </w:lvl>
    <w:lvl w:ilvl="4" w:tplc="2904C6F0" w:tentative="1">
      <w:start w:val="1"/>
      <w:numFmt w:val="bullet"/>
      <w:lvlText w:val="•"/>
      <w:lvlJc w:val="left"/>
      <w:pPr>
        <w:tabs>
          <w:tab w:val="num" w:pos="3600"/>
        </w:tabs>
        <w:ind w:left="3600" w:hanging="360"/>
      </w:pPr>
      <w:rPr>
        <w:rFonts w:ascii="Arial" w:hAnsi="Arial" w:hint="default"/>
      </w:rPr>
    </w:lvl>
    <w:lvl w:ilvl="5" w:tplc="81EE29E0" w:tentative="1">
      <w:start w:val="1"/>
      <w:numFmt w:val="bullet"/>
      <w:lvlText w:val="•"/>
      <w:lvlJc w:val="left"/>
      <w:pPr>
        <w:tabs>
          <w:tab w:val="num" w:pos="4320"/>
        </w:tabs>
        <w:ind w:left="4320" w:hanging="360"/>
      </w:pPr>
      <w:rPr>
        <w:rFonts w:ascii="Arial" w:hAnsi="Arial" w:hint="default"/>
      </w:rPr>
    </w:lvl>
    <w:lvl w:ilvl="6" w:tplc="D6A64E62" w:tentative="1">
      <w:start w:val="1"/>
      <w:numFmt w:val="bullet"/>
      <w:lvlText w:val="•"/>
      <w:lvlJc w:val="left"/>
      <w:pPr>
        <w:tabs>
          <w:tab w:val="num" w:pos="5040"/>
        </w:tabs>
        <w:ind w:left="5040" w:hanging="360"/>
      </w:pPr>
      <w:rPr>
        <w:rFonts w:ascii="Arial" w:hAnsi="Arial" w:hint="default"/>
      </w:rPr>
    </w:lvl>
    <w:lvl w:ilvl="7" w:tplc="97762FE2" w:tentative="1">
      <w:start w:val="1"/>
      <w:numFmt w:val="bullet"/>
      <w:lvlText w:val="•"/>
      <w:lvlJc w:val="left"/>
      <w:pPr>
        <w:tabs>
          <w:tab w:val="num" w:pos="5760"/>
        </w:tabs>
        <w:ind w:left="5760" w:hanging="360"/>
      </w:pPr>
      <w:rPr>
        <w:rFonts w:ascii="Arial" w:hAnsi="Arial" w:hint="default"/>
      </w:rPr>
    </w:lvl>
    <w:lvl w:ilvl="8" w:tplc="3CB43E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E65F8E"/>
    <w:multiLevelType w:val="hybridMultilevel"/>
    <w:tmpl w:val="133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9467C"/>
    <w:multiLevelType w:val="hybridMultilevel"/>
    <w:tmpl w:val="847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B030F"/>
    <w:multiLevelType w:val="hybridMultilevel"/>
    <w:tmpl w:val="2B6E6572"/>
    <w:lvl w:ilvl="0" w:tplc="28C210B0">
      <w:start w:val="1"/>
      <w:numFmt w:val="bullet"/>
      <w:lvlText w:val="•"/>
      <w:lvlJc w:val="left"/>
      <w:pPr>
        <w:tabs>
          <w:tab w:val="num" w:pos="720"/>
        </w:tabs>
        <w:ind w:left="720" w:hanging="360"/>
      </w:pPr>
      <w:rPr>
        <w:rFonts w:ascii="Arial" w:hAnsi="Arial" w:hint="default"/>
      </w:rPr>
    </w:lvl>
    <w:lvl w:ilvl="1" w:tplc="81980862" w:tentative="1">
      <w:start w:val="1"/>
      <w:numFmt w:val="bullet"/>
      <w:lvlText w:val="•"/>
      <w:lvlJc w:val="left"/>
      <w:pPr>
        <w:tabs>
          <w:tab w:val="num" w:pos="1440"/>
        </w:tabs>
        <w:ind w:left="1440" w:hanging="360"/>
      </w:pPr>
      <w:rPr>
        <w:rFonts w:ascii="Arial" w:hAnsi="Arial" w:hint="default"/>
      </w:rPr>
    </w:lvl>
    <w:lvl w:ilvl="2" w:tplc="E0328F44" w:tentative="1">
      <w:start w:val="1"/>
      <w:numFmt w:val="bullet"/>
      <w:lvlText w:val="•"/>
      <w:lvlJc w:val="left"/>
      <w:pPr>
        <w:tabs>
          <w:tab w:val="num" w:pos="2160"/>
        </w:tabs>
        <w:ind w:left="2160" w:hanging="360"/>
      </w:pPr>
      <w:rPr>
        <w:rFonts w:ascii="Arial" w:hAnsi="Arial" w:hint="default"/>
      </w:rPr>
    </w:lvl>
    <w:lvl w:ilvl="3" w:tplc="C658D884" w:tentative="1">
      <w:start w:val="1"/>
      <w:numFmt w:val="bullet"/>
      <w:lvlText w:val="•"/>
      <w:lvlJc w:val="left"/>
      <w:pPr>
        <w:tabs>
          <w:tab w:val="num" w:pos="2880"/>
        </w:tabs>
        <w:ind w:left="2880" w:hanging="360"/>
      </w:pPr>
      <w:rPr>
        <w:rFonts w:ascii="Arial" w:hAnsi="Arial" w:hint="default"/>
      </w:rPr>
    </w:lvl>
    <w:lvl w:ilvl="4" w:tplc="B9989F3E" w:tentative="1">
      <w:start w:val="1"/>
      <w:numFmt w:val="bullet"/>
      <w:lvlText w:val="•"/>
      <w:lvlJc w:val="left"/>
      <w:pPr>
        <w:tabs>
          <w:tab w:val="num" w:pos="3600"/>
        </w:tabs>
        <w:ind w:left="3600" w:hanging="360"/>
      </w:pPr>
      <w:rPr>
        <w:rFonts w:ascii="Arial" w:hAnsi="Arial" w:hint="default"/>
      </w:rPr>
    </w:lvl>
    <w:lvl w:ilvl="5" w:tplc="9E6657C6" w:tentative="1">
      <w:start w:val="1"/>
      <w:numFmt w:val="bullet"/>
      <w:lvlText w:val="•"/>
      <w:lvlJc w:val="left"/>
      <w:pPr>
        <w:tabs>
          <w:tab w:val="num" w:pos="4320"/>
        </w:tabs>
        <w:ind w:left="4320" w:hanging="360"/>
      </w:pPr>
      <w:rPr>
        <w:rFonts w:ascii="Arial" w:hAnsi="Arial" w:hint="default"/>
      </w:rPr>
    </w:lvl>
    <w:lvl w:ilvl="6" w:tplc="CF1AA9C8" w:tentative="1">
      <w:start w:val="1"/>
      <w:numFmt w:val="bullet"/>
      <w:lvlText w:val="•"/>
      <w:lvlJc w:val="left"/>
      <w:pPr>
        <w:tabs>
          <w:tab w:val="num" w:pos="5040"/>
        </w:tabs>
        <w:ind w:left="5040" w:hanging="360"/>
      </w:pPr>
      <w:rPr>
        <w:rFonts w:ascii="Arial" w:hAnsi="Arial" w:hint="default"/>
      </w:rPr>
    </w:lvl>
    <w:lvl w:ilvl="7" w:tplc="E87EE8AE" w:tentative="1">
      <w:start w:val="1"/>
      <w:numFmt w:val="bullet"/>
      <w:lvlText w:val="•"/>
      <w:lvlJc w:val="left"/>
      <w:pPr>
        <w:tabs>
          <w:tab w:val="num" w:pos="5760"/>
        </w:tabs>
        <w:ind w:left="5760" w:hanging="360"/>
      </w:pPr>
      <w:rPr>
        <w:rFonts w:ascii="Arial" w:hAnsi="Arial" w:hint="default"/>
      </w:rPr>
    </w:lvl>
    <w:lvl w:ilvl="8" w:tplc="F25C5E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6D1A70"/>
    <w:multiLevelType w:val="hybridMultilevel"/>
    <w:tmpl w:val="E874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25231"/>
    <w:multiLevelType w:val="hybridMultilevel"/>
    <w:tmpl w:val="C07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74896"/>
    <w:multiLevelType w:val="hybridMultilevel"/>
    <w:tmpl w:val="D23A93EC"/>
    <w:lvl w:ilvl="0" w:tplc="5F20E6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D1719B"/>
    <w:multiLevelType w:val="hybridMultilevel"/>
    <w:tmpl w:val="4E1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2"/>
  </w:num>
  <w:num w:numId="5">
    <w:abstractNumId w:val="3"/>
  </w:num>
  <w:num w:numId="6">
    <w:abstractNumId w:val="0"/>
  </w:num>
  <w:num w:numId="7">
    <w:abstractNumId w:val="5"/>
  </w:num>
  <w:num w:numId="8">
    <w:abstractNumId w:val="8"/>
  </w:num>
  <w:num w:numId="9">
    <w:abstractNumId w:val="1"/>
  </w:num>
  <w:num w:numId="10">
    <w:abstractNumId w:val="6"/>
  </w:num>
  <w:num w:numId="11">
    <w:abstractNumId w:val="4"/>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helley">
    <w15:presenceInfo w15:providerId="AD" w15:userId="S-1-5-21-3887006337-3797589235-2829707100-6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zY2NjU2NzcCYiUdpeDU4uLM/DyQApNaAKVByYMsAAAA"/>
  </w:docVars>
  <w:rsids>
    <w:rsidRoot w:val="001B39D6"/>
    <w:rsid w:val="00056D08"/>
    <w:rsid w:val="0006492A"/>
    <w:rsid w:val="0006577C"/>
    <w:rsid w:val="000679E3"/>
    <w:rsid w:val="0007413C"/>
    <w:rsid w:val="000742DB"/>
    <w:rsid w:val="00075EDF"/>
    <w:rsid w:val="00076513"/>
    <w:rsid w:val="00091498"/>
    <w:rsid w:val="000A17B0"/>
    <w:rsid w:val="000C0283"/>
    <w:rsid w:val="000D5B67"/>
    <w:rsid w:val="000E3E17"/>
    <w:rsid w:val="000E5328"/>
    <w:rsid w:val="000E635D"/>
    <w:rsid w:val="00122578"/>
    <w:rsid w:val="00144E89"/>
    <w:rsid w:val="00146BE6"/>
    <w:rsid w:val="001817B0"/>
    <w:rsid w:val="00181D7F"/>
    <w:rsid w:val="00182E91"/>
    <w:rsid w:val="0018524A"/>
    <w:rsid w:val="00190E01"/>
    <w:rsid w:val="001A43FA"/>
    <w:rsid w:val="001B39D6"/>
    <w:rsid w:val="001D17DD"/>
    <w:rsid w:val="002316F5"/>
    <w:rsid w:val="0023665C"/>
    <w:rsid w:val="002D7F04"/>
    <w:rsid w:val="002F33AD"/>
    <w:rsid w:val="00300001"/>
    <w:rsid w:val="003036E8"/>
    <w:rsid w:val="00313BD5"/>
    <w:rsid w:val="00334495"/>
    <w:rsid w:val="0034726D"/>
    <w:rsid w:val="00360FFD"/>
    <w:rsid w:val="00363677"/>
    <w:rsid w:val="003D1951"/>
    <w:rsid w:val="003D675D"/>
    <w:rsid w:val="003D7A28"/>
    <w:rsid w:val="003F6455"/>
    <w:rsid w:val="004047A9"/>
    <w:rsid w:val="00452994"/>
    <w:rsid w:val="00487080"/>
    <w:rsid w:val="0048724C"/>
    <w:rsid w:val="004A6DE1"/>
    <w:rsid w:val="004C0111"/>
    <w:rsid w:val="004C3D44"/>
    <w:rsid w:val="005328B6"/>
    <w:rsid w:val="005446C0"/>
    <w:rsid w:val="00547C16"/>
    <w:rsid w:val="00583C26"/>
    <w:rsid w:val="005917A0"/>
    <w:rsid w:val="005C2C8B"/>
    <w:rsid w:val="005D5AF5"/>
    <w:rsid w:val="005E6E36"/>
    <w:rsid w:val="005F7DC2"/>
    <w:rsid w:val="0060293A"/>
    <w:rsid w:val="00616858"/>
    <w:rsid w:val="00634D9A"/>
    <w:rsid w:val="00690390"/>
    <w:rsid w:val="00696A82"/>
    <w:rsid w:val="006E2367"/>
    <w:rsid w:val="006E6022"/>
    <w:rsid w:val="006F531B"/>
    <w:rsid w:val="0076329E"/>
    <w:rsid w:val="00790F46"/>
    <w:rsid w:val="00791BBE"/>
    <w:rsid w:val="007A3C10"/>
    <w:rsid w:val="007C0DDE"/>
    <w:rsid w:val="007D54AB"/>
    <w:rsid w:val="007F011E"/>
    <w:rsid w:val="00800510"/>
    <w:rsid w:val="00801FE5"/>
    <w:rsid w:val="00825E90"/>
    <w:rsid w:val="008310BB"/>
    <w:rsid w:val="00832B24"/>
    <w:rsid w:val="00873017"/>
    <w:rsid w:val="0087429C"/>
    <w:rsid w:val="0089468D"/>
    <w:rsid w:val="008B28E4"/>
    <w:rsid w:val="008C0474"/>
    <w:rsid w:val="008E75FB"/>
    <w:rsid w:val="0091104A"/>
    <w:rsid w:val="009468FD"/>
    <w:rsid w:val="00947518"/>
    <w:rsid w:val="00951B1A"/>
    <w:rsid w:val="00954FFE"/>
    <w:rsid w:val="0097706E"/>
    <w:rsid w:val="00982045"/>
    <w:rsid w:val="00996264"/>
    <w:rsid w:val="009A3808"/>
    <w:rsid w:val="009B10CE"/>
    <w:rsid w:val="009B1449"/>
    <w:rsid w:val="009D3195"/>
    <w:rsid w:val="009F388C"/>
    <w:rsid w:val="009F7523"/>
    <w:rsid w:val="00A04F70"/>
    <w:rsid w:val="00A168AD"/>
    <w:rsid w:val="00A70609"/>
    <w:rsid w:val="00A9656C"/>
    <w:rsid w:val="00A965BB"/>
    <w:rsid w:val="00AD5B1B"/>
    <w:rsid w:val="00AE1B46"/>
    <w:rsid w:val="00B21281"/>
    <w:rsid w:val="00B33D19"/>
    <w:rsid w:val="00B4073F"/>
    <w:rsid w:val="00B91CE0"/>
    <w:rsid w:val="00B9235D"/>
    <w:rsid w:val="00BA490D"/>
    <w:rsid w:val="00BE0CDD"/>
    <w:rsid w:val="00C9304F"/>
    <w:rsid w:val="00CB20AD"/>
    <w:rsid w:val="00CB671E"/>
    <w:rsid w:val="00D02065"/>
    <w:rsid w:val="00D40F45"/>
    <w:rsid w:val="00D62022"/>
    <w:rsid w:val="00D952FA"/>
    <w:rsid w:val="00DC72B0"/>
    <w:rsid w:val="00DD0361"/>
    <w:rsid w:val="00DD7D75"/>
    <w:rsid w:val="00E148D3"/>
    <w:rsid w:val="00E15C78"/>
    <w:rsid w:val="00E77B5D"/>
    <w:rsid w:val="00E92362"/>
    <w:rsid w:val="00EA2EF1"/>
    <w:rsid w:val="00EB1099"/>
    <w:rsid w:val="00EC1F91"/>
    <w:rsid w:val="00EC3916"/>
    <w:rsid w:val="00EE1856"/>
    <w:rsid w:val="00EE6370"/>
    <w:rsid w:val="00F16004"/>
    <w:rsid w:val="00F66386"/>
    <w:rsid w:val="00F76928"/>
    <w:rsid w:val="00F90ABC"/>
    <w:rsid w:val="00F97B9A"/>
    <w:rsid w:val="00FA0E83"/>
    <w:rsid w:val="00FD1F38"/>
    <w:rsid w:val="00FE30FC"/>
    <w:rsid w:val="00FE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F6C"/>
  <w15:chartTrackingRefBased/>
  <w15:docId w15:val="{FC386948-12BF-4539-8831-26CADC4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D6"/>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CCHnonBoxSectionHeading">
    <w:name w:val="2. SCCH non Box Section Heading"/>
    <w:basedOn w:val="Normal"/>
    <w:link w:val="2SCCHnonBoxSectionHeadingChar"/>
    <w:rsid w:val="001B39D6"/>
    <w:pPr>
      <w:autoSpaceDE w:val="0"/>
      <w:autoSpaceDN w:val="0"/>
      <w:adjustRightInd w:val="0"/>
      <w:spacing w:line="360" w:lineRule="auto"/>
    </w:pPr>
    <w:rPr>
      <w:bCs/>
      <w:spacing w:val="-10"/>
      <w:sz w:val="22"/>
      <w:lang w:val="x-none"/>
    </w:rPr>
  </w:style>
  <w:style w:type="paragraph" w:customStyle="1" w:styleId="8SCCHinboxformquestion">
    <w:name w:val="8. SCCH in box form question"/>
    <w:basedOn w:val="Normal"/>
    <w:link w:val="8SCCHinboxformquestionChar"/>
    <w:rsid w:val="001B39D6"/>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1B39D6"/>
    <w:rPr>
      <w:sz w:val="20"/>
      <w:szCs w:val="20"/>
    </w:rPr>
  </w:style>
  <w:style w:type="character" w:customStyle="1" w:styleId="8SCCHinboxformquestionChar">
    <w:name w:val="8. SCCH in box form question Char"/>
    <w:link w:val="8SCCHinboxformquestion"/>
    <w:rsid w:val="001B39D6"/>
    <w:rPr>
      <w:rFonts w:ascii="Myriad Pro" w:eastAsia="Times New Roman" w:hAnsi="Myriad Pro" w:cs="Times New Roman"/>
      <w:bCs/>
      <w:sz w:val="18"/>
      <w:szCs w:val="18"/>
      <w:lang w:val="x-none" w:eastAsia="en-GB"/>
    </w:rPr>
  </w:style>
  <w:style w:type="character" w:customStyle="1" w:styleId="2SCCHnonBoxSectionHeadingChar">
    <w:name w:val="2. SCCH non Box Section Heading Char"/>
    <w:link w:val="2SCCHnonBoxSectionHeading"/>
    <w:rsid w:val="001B39D6"/>
    <w:rPr>
      <w:rFonts w:ascii="Myriad Pro" w:eastAsia="Times New Roman" w:hAnsi="Myriad Pro" w:cs="Times New Roman"/>
      <w:bCs/>
      <w:spacing w:val="-10"/>
      <w:szCs w:val="24"/>
      <w:lang w:val="x-none" w:eastAsia="en-GB"/>
    </w:rPr>
  </w:style>
  <w:style w:type="paragraph" w:styleId="Header">
    <w:name w:val="header"/>
    <w:basedOn w:val="Normal"/>
    <w:link w:val="HeaderChar"/>
    <w:uiPriority w:val="99"/>
    <w:rsid w:val="001B39D6"/>
    <w:pPr>
      <w:tabs>
        <w:tab w:val="center" w:pos="4320"/>
        <w:tab w:val="right" w:pos="8640"/>
      </w:tabs>
    </w:pPr>
    <w:rPr>
      <w:lang w:val="x-none"/>
    </w:rPr>
  </w:style>
  <w:style w:type="character" w:customStyle="1" w:styleId="HeaderChar">
    <w:name w:val="Header Char"/>
    <w:basedOn w:val="DefaultParagraphFont"/>
    <w:link w:val="Header"/>
    <w:uiPriority w:val="99"/>
    <w:rsid w:val="001B39D6"/>
    <w:rPr>
      <w:rFonts w:ascii="Myriad Pro" w:eastAsia="Times New Roman" w:hAnsi="Myriad Pro" w:cs="Times New Roman"/>
      <w:sz w:val="20"/>
      <w:szCs w:val="24"/>
      <w:lang w:val="x-none" w:eastAsia="en-GB"/>
    </w:rPr>
  </w:style>
  <w:style w:type="character" w:styleId="Hyperlink">
    <w:name w:val="Hyperlink"/>
    <w:rsid w:val="001B39D6"/>
    <w:rPr>
      <w:color w:val="000080"/>
      <w:u w:val="single"/>
    </w:rPr>
  </w:style>
  <w:style w:type="character" w:styleId="PageNumber">
    <w:name w:val="page number"/>
    <w:basedOn w:val="DefaultParagraphFont"/>
    <w:rsid w:val="001B39D6"/>
  </w:style>
  <w:style w:type="paragraph" w:customStyle="1" w:styleId="4SCCHinboxSectionheading">
    <w:name w:val="4. SCCH in box Section heading"/>
    <w:basedOn w:val="Normal"/>
    <w:qFormat/>
    <w:rsid w:val="001B39D6"/>
    <w:pPr>
      <w:tabs>
        <w:tab w:val="left" w:pos="142"/>
      </w:tabs>
      <w:autoSpaceDE w:val="0"/>
      <w:autoSpaceDN w:val="0"/>
      <w:adjustRightInd w:val="0"/>
      <w:spacing w:line="360" w:lineRule="auto"/>
      <w:ind w:left="-70"/>
    </w:pPr>
    <w:rPr>
      <w:rFonts w:cs="Tahoma"/>
      <w:bCs/>
      <w:spacing w:val="-10"/>
      <w:sz w:val="22"/>
    </w:rPr>
  </w:style>
  <w:style w:type="paragraph" w:styleId="Footer">
    <w:name w:val="footer"/>
    <w:basedOn w:val="Normal"/>
    <w:link w:val="FooterChar"/>
    <w:uiPriority w:val="99"/>
    <w:rsid w:val="001B39D6"/>
    <w:pPr>
      <w:tabs>
        <w:tab w:val="center" w:pos="4320"/>
        <w:tab w:val="right" w:pos="8640"/>
      </w:tabs>
    </w:pPr>
    <w:rPr>
      <w:lang w:val="x-none"/>
    </w:rPr>
  </w:style>
  <w:style w:type="character" w:customStyle="1" w:styleId="FooterChar">
    <w:name w:val="Footer Char"/>
    <w:basedOn w:val="DefaultParagraphFont"/>
    <w:link w:val="Footer"/>
    <w:uiPriority w:val="99"/>
    <w:rsid w:val="001B39D6"/>
    <w:rPr>
      <w:rFonts w:ascii="Myriad Pro" w:eastAsia="Times New Roman" w:hAnsi="Myriad Pro" w:cs="Times New Roman"/>
      <w:sz w:val="20"/>
      <w:szCs w:val="24"/>
      <w:lang w:val="x-none" w:eastAsia="en-GB"/>
    </w:rPr>
  </w:style>
  <w:style w:type="paragraph" w:styleId="ListParagraph">
    <w:name w:val="List Paragraph"/>
    <w:basedOn w:val="Normal"/>
    <w:uiPriority w:val="34"/>
    <w:qFormat/>
    <w:rsid w:val="001B39D6"/>
    <w:pPr>
      <w:ind w:left="720"/>
    </w:pPr>
  </w:style>
  <w:style w:type="paragraph" w:styleId="PlainText">
    <w:name w:val="Plain Text"/>
    <w:basedOn w:val="Normal"/>
    <w:link w:val="PlainTextChar"/>
    <w:uiPriority w:val="99"/>
    <w:unhideWhenUsed/>
    <w:rsid w:val="001B39D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B39D6"/>
    <w:rPr>
      <w:rFonts w:ascii="Calibri" w:hAnsi="Calibri"/>
      <w:szCs w:val="21"/>
    </w:rPr>
  </w:style>
  <w:style w:type="paragraph" w:styleId="BalloonText">
    <w:name w:val="Balloon Text"/>
    <w:basedOn w:val="Normal"/>
    <w:link w:val="BalloonTextChar"/>
    <w:uiPriority w:val="99"/>
    <w:semiHidden/>
    <w:unhideWhenUsed/>
    <w:rsid w:val="007A3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1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4801">
      <w:bodyDiv w:val="1"/>
      <w:marLeft w:val="0"/>
      <w:marRight w:val="0"/>
      <w:marTop w:val="0"/>
      <w:marBottom w:val="0"/>
      <w:divBdr>
        <w:top w:val="none" w:sz="0" w:space="0" w:color="auto"/>
        <w:left w:val="none" w:sz="0" w:space="0" w:color="auto"/>
        <w:bottom w:val="none" w:sz="0" w:space="0" w:color="auto"/>
        <w:right w:val="none" w:sz="0" w:space="0" w:color="auto"/>
      </w:divBdr>
    </w:div>
    <w:div w:id="614673089">
      <w:bodyDiv w:val="1"/>
      <w:marLeft w:val="0"/>
      <w:marRight w:val="0"/>
      <w:marTop w:val="0"/>
      <w:marBottom w:val="0"/>
      <w:divBdr>
        <w:top w:val="none" w:sz="0" w:space="0" w:color="auto"/>
        <w:left w:val="none" w:sz="0" w:space="0" w:color="auto"/>
        <w:bottom w:val="none" w:sz="0" w:space="0" w:color="auto"/>
        <w:right w:val="none" w:sz="0" w:space="0" w:color="auto"/>
      </w:divBdr>
    </w:div>
    <w:div w:id="1465151436">
      <w:bodyDiv w:val="1"/>
      <w:marLeft w:val="0"/>
      <w:marRight w:val="0"/>
      <w:marTop w:val="0"/>
      <w:marBottom w:val="0"/>
      <w:divBdr>
        <w:top w:val="none" w:sz="0" w:space="0" w:color="auto"/>
        <w:left w:val="none" w:sz="0" w:space="0" w:color="auto"/>
        <w:bottom w:val="none" w:sz="0" w:space="0" w:color="auto"/>
        <w:right w:val="none" w:sz="0" w:space="0" w:color="auto"/>
      </w:divBdr>
      <w:divsChild>
        <w:div w:id="331832603">
          <w:marLeft w:val="446"/>
          <w:marRight w:val="0"/>
          <w:marTop w:val="0"/>
          <w:marBottom w:val="0"/>
          <w:divBdr>
            <w:top w:val="none" w:sz="0" w:space="0" w:color="auto"/>
            <w:left w:val="none" w:sz="0" w:space="0" w:color="auto"/>
            <w:bottom w:val="none" w:sz="0" w:space="0" w:color="auto"/>
            <w:right w:val="none" w:sz="0" w:space="0" w:color="auto"/>
          </w:divBdr>
        </w:div>
        <w:div w:id="545533950">
          <w:marLeft w:val="446"/>
          <w:marRight w:val="0"/>
          <w:marTop w:val="0"/>
          <w:marBottom w:val="0"/>
          <w:divBdr>
            <w:top w:val="none" w:sz="0" w:space="0" w:color="auto"/>
            <w:left w:val="none" w:sz="0" w:space="0" w:color="auto"/>
            <w:bottom w:val="none" w:sz="0" w:space="0" w:color="auto"/>
            <w:right w:val="none" w:sz="0" w:space="0" w:color="auto"/>
          </w:divBdr>
        </w:div>
        <w:div w:id="392579074">
          <w:marLeft w:val="446"/>
          <w:marRight w:val="0"/>
          <w:marTop w:val="0"/>
          <w:marBottom w:val="0"/>
          <w:divBdr>
            <w:top w:val="none" w:sz="0" w:space="0" w:color="auto"/>
            <w:left w:val="none" w:sz="0" w:space="0" w:color="auto"/>
            <w:bottom w:val="none" w:sz="0" w:space="0" w:color="auto"/>
            <w:right w:val="none" w:sz="0" w:space="0" w:color="auto"/>
          </w:divBdr>
        </w:div>
        <w:div w:id="1149247983">
          <w:marLeft w:val="446"/>
          <w:marRight w:val="0"/>
          <w:marTop w:val="0"/>
          <w:marBottom w:val="0"/>
          <w:divBdr>
            <w:top w:val="none" w:sz="0" w:space="0" w:color="auto"/>
            <w:left w:val="none" w:sz="0" w:space="0" w:color="auto"/>
            <w:bottom w:val="none" w:sz="0" w:space="0" w:color="auto"/>
            <w:right w:val="none" w:sz="0" w:space="0" w:color="auto"/>
          </w:divBdr>
        </w:div>
        <w:div w:id="2084790028">
          <w:marLeft w:val="446"/>
          <w:marRight w:val="0"/>
          <w:marTop w:val="0"/>
          <w:marBottom w:val="0"/>
          <w:divBdr>
            <w:top w:val="none" w:sz="0" w:space="0" w:color="auto"/>
            <w:left w:val="none" w:sz="0" w:space="0" w:color="auto"/>
            <w:bottom w:val="none" w:sz="0" w:space="0" w:color="auto"/>
            <w:right w:val="none" w:sz="0" w:space="0" w:color="auto"/>
          </w:divBdr>
        </w:div>
        <w:div w:id="1639065236">
          <w:marLeft w:val="446"/>
          <w:marRight w:val="0"/>
          <w:marTop w:val="0"/>
          <w:marBottom w:val="0"/>
          <w:divBdr>
            <w:top w:val="none" w:sz="0" w:space="0" w:color="auto"/>
            <w:left w:val="none" w:sz="0" w:space="0" w:color="auto"/>
            <w:bottom w:val="none" w:sz="0" w:space="0" w:color="auto"/>
            <w:right w:val="none" w:sz="0" w:space="0" w:color="auto"/>
          </w:divBdr>
        </w:div>
        <w:div w:id="1079642595">
          <w:marLeft w:val="446"/>
          <w:marRight w:val="0"/>
          <w:marTop w:val="0"/>
          <w:marBottom w:val="0"/>
          <w:divBdr>
            <w:top w:val="none" w:sz="0" w:space="0" w:color="auto"/>
            <w:left w:val="none" w:sz="0" w:space="0" w:color="auto"/>
            <w:bottom w:val="none" w:sz="0" w:space="0" w:color="auto"/>
            <w:right w:val="none" w:sz="0" w:space="0" w:color="auto"/>
          </w:divBdr>
        </w:div>
        <w:div w:id="121190288">
          <w:marLeft w:val="446"/>
          <w:marRight w:val="0"/>
          <w:marTop w:val="0"/>
          <w:marBottom w:val="0"/>
          <w:divBdr>
            <w:top w:val="none" w:sz="0" w:space="0" w:color="auto"/>
            <w:left w:val="none" w:sz="0" w:space="0" w:color="auto"/>
            <w:bottom w:val="none" w:sz="0" w:space="0" w:color="auto"/>
            <w:right w:val="none" w:sz="0" w:space="0" w:color="auto"/>
          </w:divBdr>
        </w:div>
        <w:div w:id="1130590474">
          <w:marLeft w:val="446"/>
          <w:marRight w:val="0"/>
          <w:marTop w:val="0"/>
          <w:marBottom w:val="0"/>
          <w:divBdr>
            <w:top w:val="none" w:sz="0" w:space="0" w:color="auto"/>
            <w:left w:val="none" w:sz="0" w:space="0" w:color="auto"/>
            <w:bottom w:val="none" w:sz="0" w:space="0" w:color="auto"/>
            <w:right w:val="none" w:sz="0" w:space="0" w:color="auto"/>
          </w:divBdr>
        </w:div>
        <w:div w:id="599486891">
          <w:marLeft w:val="446"/>
          <w:marRight w:val="0"/>
          <w:marTop w:val="0"/>
          <w:marBottom w:val="0"/>
          <w:divBdr>
            <w:top w:val="none" w:sz="0" w:space="0" w:color="auto"/>
            <w:left w:val="none" w:sz="0" w:space="0" w:color="auto"/>
            <w:bottom w:val="none" w:sz="0" w:space="0" w:color="auto"/>
            <w:right w:val="none" w:sz="0" w:space="0" w:color="auto"/>
          </w:divBdr>
        </w:div>
        <w:div w:id="801994846">
          <w:marLeft w:val="446"/>
          <w:marRight w:val="0"/>
          <w:marTop w:val="0"/>
          <w:marBottom w:val="0"/>
          <w:divBdr>
            <w:top w:val="none" w:sz="0" w:space="0" w:color="auto"/>
            <w:left w:val="none" w:sz="0" w:space="0" w:color="auto"/>
            <w:bottom w:val="none" w:sz="0" w:space="0" w:color="auto"/>
            <w:right w:val="none" w:sz="0" w:space="0" w:color="auto"/>
          </w:divBdr>
        </w:div>
        <w:div w:id="2078933331">
          <w:marLeft w:val="446"/>
          <w:marRight w:val="0"/>
          <w:marTop w:val="0"/>
          <w:marBottom w:val="0"/>
          <w:divBdr>
            <w:top w:val="none" w:sz="0" w:space="0" w:color="auto"/>
            <w:left w:val="none" w:sz="0" w:space="0" w:color="auto"/>
            <w:bottom w:val="none" w:sz="0" w:space="0" w:color="auto"/>
            <w:right w:val="none" w:sz="0" w:space="0" w:color="auto"/>
          </w:divBdr>
        </w:div>
        <w:div w:id="770316180">
          <w:marLeft w:val="446"/>
          <w:marRight w:val="0"/>
          <w:marTop w:val="0"/>
          <w:marBottom w:val="0"/>
          <w:divBdr>
            <w:top w:val="none" w:sz="0" w:space="0" w:color="auto"/>
            <w:left w:val="none" w:sz="0" w:space="0" w:color="auto"/>
            <w:bottom w:val="none" w:sz="0" w:space="0" w:color="auto"/>
            <w:right w:val="none" w:sz="0" w:space="0" w:color="auto"/>
          </w:divBdr>
        </w:div>
        <w:div w:id="1612007344">
          <w:marLeft w:val="446"/>
          <w:marRight w:val="0"/>
          <w:marTop w:val="0"/>
          <w:marBottom w:val="0"/>
          <w:divBdr>
            <w:top w:val="none" w:sz="0" w:space="0" w:color="auto"/>
            <w:left w:val="none" w:sz="0" w:space="0" w:color="auto"/>
            <w:bottom w:val="none" w:sz="0" w:space="0" w:color="auto"/>
            <w:right w:val="none" w:sz="0" w:space="0" w:color="auto"/>
          </w:divBdr>
        </w:div>
      </w:divsChild>
    </w:div>
    <w:div w:id="18369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Mia Bryden</cp:lastModifiedBy>
  <cp:revision>2</cp:revision>
  <dcterms:created xsi:type="dcterms:W3CDTF">2020-12-15T10:32:00Z</dcterms:created>
  <dcterms:modified xsi:type="dcterms:W3CDTF">2020-12-15T10:32:00Z</dcterms:modified>
</cp:coreProperties>
</file>